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FFE9" w14:textId="77777777" w:rsidR="00E27022" w:rsidRDefault="00AB09F9">
      <w:pPr>
        <w:pStyle w:val="1"/>
        <w:spacing w:before="69" w:line="240" w:lineRule="auto"/>
        <w:ind w:left="244" w:firstLine="0"/>
        <w:jc w:val="center"/>
      </w:pPr>
      <w:bookmarkStart w:id="0" w:name="_GoBack"/>
      <w:bookmarkEnd w:id="0"/>
      <w:r>
        <w:t>ДОГОВОР</w:t>
      </w:r>
    </w:p>
    <w:p w14:paraId="585D5AAB" w14:textId="77777777" w:rsidR="00E27022" w:rsidRDefault="00AB09F9">
      <w:pPr>
        <w:ind w:left="240"/>
        <w:jc w:val="center"/>
        <w:rPr>
          <w:b/>
          <w:sz w:val="24"/>
        </w:rPr>
      </w:pPr>
      <w:r>
        <w:rPr>
          <w:b/>
          <w:sz w:val="24"/>
        </w:rPr>
        <w:t>УЧАСТИЯ В ДОЛЕВОМ СТРОИТЕЛЬСТВЕ</w:t>
      </w:r>
    </w:p>
    <w:p w14:paraId="106C47D6" w14:textId="77777777" w:rsidR="00E27022" w:rsidRDefault="00AB09F9">
      <w:pPr>
        <w:tabs>
          <w:tab w:val="left" w:pos="1130"/>
        </w:tabs>
        <w:ind w:left="295"/>
        <w:jc w:val="center"/>
        <w:rPr>
          <w:sz w:val="24"/>
        </w:rPr>
      </w:pPr>
      <w:r>
        <w:rPr>
          <w:b/>
          <w:sz w:val="24"/>
        </w:rPr>
        <w:t>№</w:t>
      </w:r>
      <w:r w:rsidR="00D55A3F">
        <w:rPr>
          <w:b/>
          <w:spacing w:val="-2"/>
          <w:sz w:val="24"/>
        </w:rPr>
        <w:t>___ (№ квартиры)</w:t>
      </w:r>
    </w:p>
    <w:p w14:paraId="250C9DEF" w14:textId="77777777" w:rsidR="00E27022" w:rsidRDefault="00E27022">
      <w:pPr>
        <w:pStyle w:val="a3"/>
        <w:spacing w:before="6"/>
        <w:ind w:left="0"/>
        <w:jc w:val="left"/>
      </w:pPr>
    </w:p>
    <w:tbl>
      <w:tblPr>
        <w:tblStyle w:val="TableNormal"/>
        <w:tblW w:w="0" w:type="auto"/>
        <w:tblInd w:w="400" w:type="dxa"/>
        <w:tblLayout w:type="fixed"/>
        <w:tblLook w:val="01E0" w:firstRow="1" w:lastRow="1" w:firstColumn="1" w:lastColumn="1" w:noHBand="0" w:noVBand="0"/>
      </w:tblPr>
      <w:tblGrid>
        <w:gridCol w:w="4399"/>
        <w:gridCol w:w="5963"/>
      </w:tblGrid>
      <w:tr w:rsidR="00E27022" w14:paraId="39CD21CD" w14:textId="77777777">
        <w:trPr>
          <w:trHeight w:val="265"/>
        </w:trPr>
        <w:tc>
          <w:tcPr>
            <w:tcW w:w="4399" w:type="dxa"/>
          </w:tcPr>
          <w:p w14:paraId="70138E59" w14:textId="77777777" w:rsidR="00E27022" w:rsidRDefault="00AB09F9">
            <w:pPr>
              <w:pStyle w:val="TableParagraph"/>
              <w:spacing w:line="246" w:lineRule="exact"/>
              <w:ind w:left="200"/>
              <w:rPr>
                <w:sz w:val="24"/>
              </w:rPr>
            </w:pPr>
            <w:r>
              <w:rPr>
                <w:sz w:val="24"/>
              </w:rPr>
              <w:t>г. Москва</w:t>
            </w:r>
          </w:p>
        </w:tc>
        <w:tc>
          <w:tcPr>
            <w:tcW w:w="5963" w:type="dxa"/>
          </w:tcPr>
          <w:p w14:paraId="3948D2D6" w14:textId="77777777" w:rsidR="00E27022" w:rsidRDefault="00203910" w:rsidP="00D55A3F">
            <w:pPr>
              <w:pStyle w:val="TableParagraph"/>
              <w:tabs>
                <w:tab w:val="left" w:pos="5062"/>
              </w:tabs>
              <w:spacing w:line="246" w:lineRule="exact"/>
              <w:ind w:left="3204"/>
              <w:rPr>
                <w:sz w:val="24"/>
              </w:rPr>
            </w:pPr>
            <w:r>
              <w:rPr>
                <w:sz w:val="24"/>
              </w:rPr>
              <w:t xml:space="preserve">         </w:t>
            </w:r>
            <w:r w:rsidR="00D0307D">
              <w:rPr>
                <w:sz w:val="24"/>
              </w:rPr>
              <w:t>«</w:t>
            </w:r>
            <w:r w:rsidR="00D55A3F">
              <w:rPr>
                <w:sz w:val="24"/>
              </w:rPr>
              <w:t>__</w:t>
            </w:r>
            <w:r w:rsidR="00AB09F9">
              <w:rPr>
                <w:sz w:val="24"/>
              </w:rPr>
              <w:t>»</w:t>
            </w:r>
            <w:r w:rsidR="00115AE9">
              <w:rPr>
                <w:sz w:val="24"/>
                <w:lang w:val="en-US"/>
              </w:rPr>
              <w:t xml:space="preserve"> </w:t>
            </w:r>
            <w:r w:rsidR="00D55A3F">
              <w:rPr>
                <w:sz w:val="24"/>
              </w:rPr>
              <w:t>________</w:t>
            </w:r>
            <w:r w:rsidR="00115AE9">
              <w:rPr>
                <w:sz w:val="24"/>
                <w:lang w:val="en-US"/>
              </w:rPr>
              <w:t xml:space="preserve"> </w:t>
            </w:r>
            <w:r w:rsidR="00AB09F9" w:rsidRPr="00115AE9">
              <w:rPr>
                <w:sz w:val="24"/>
              </w:rPr>
              <w:t>2020</w:t>
            </w:r>
            <w:r w:rsidR="00AB09F9">
              <w:rPr>
                <w:sz w:val="24"/>
              </w:rPr>
              <w:t>г.</w:t>
            </w:r>
          </w:p>
        </w:tc>
      </w:tr>
    </w:tbl>
    <w:p w14:paraId="0D9688F2" w14:textId="77777777" w:rsidR="00E27022" w:rsidRDefault="00E27022" w:rsidP="00DD1B7A">
      <w:pPr>
        <w:ind w:left="592" w:right="349"/>
        <w:jc w:val="both"/>
        <w:rPr>
          <w:sz w:val="27"/>
        </w:rPr>
      </w:pPr>
    </w:p>
    <w:p w14:paraId="63106CBA" w14:textId="2A8EA95D" w:rsidR="00E27022" w:rsidRDefault="00DD1B7A">
      <w:pPr>
        <w:ind w:left="592" w:right="349"/>
        <w:jc w:val="both"/>
        <w:rPr>
          <w:sz w:val="24"/>
        </w:rPr>
      </w:pPr>
      <w:r>
        <w:rPr>
          <w:b/>
          <w:sz w:val="24"/>
          <w:szCs w:val="24"/>
          <w:lang w:eastAsia="ru-RU"/>
        </w:rPr>
        <w:t xml:space="preserve">            </w:t>
      </w:r>
      <w:r w:rsidR="000553BE" w:rsidRPr="000553BE">
        <w:rPr>
          <w:b/>
          <w:sz w:val="24"/>
          <w:szCs w:val="24"/>
          <w:lang w:eastAsia="ru-RU"/>
        </w:rPr>
        <w:t xml:space="preserve">Общество с ограниченной ответственностью </w:t>
      </w:r>
      <w:r w:rsidR="009E54AE" w:rsidRPr="009E54AE">
        <w:rPr>
          <w:b/>
          <w:sz w:val="24"/>
          <w:szCs w:val="24"/>
          <w:lang w:eastAsia="ru-RU"/>
        </w:rPr>
        <w:t>«СПЕЦИАЛИЗИРОВАННЫЙ ЗАСТРОЙЩИК «СТРОЙВОС</w:t>
      </w:r>
      <w:r w:rsidR="000553BE" w:rsidRPr="000553BE">
        <w:rPr>
          <w:b/>
          <w:sz w:val="24"/>
          <w:szCs w:val="24"/>
          <w:lang w:eastAsia="ru-RU"/>
        </w:rPr>
        <w:t xml:space="preserve">»,  </w:t>
      </w:r>
      <w:r w:rsidR="000553BE" w:rsidRPr="000553BE">
        <w:rPr>
          <w:sz w:val="24"/>
          <w:szCs w:val="24"/>
          <w:lang w:eastAsia="ru-RU"/>
        </w:rPr>
        <w:t xml:space="preserve">зарегистрированное при создании Межрайонной инспекцией Федеральной налоговой службы № 46 по г. Москве 30.07.2018 года за основным государственным регистрационным номером 1187746712570, имеющее ИНН 9718108381, КПП 771801001, местонахождение по адресу: 107150, город Москва, улица 4-ая Гражданская, дом 33/1, строение 2, комната 17, в лице генерального директора </w:t>
      </w:r>
      <w:r w:rsidR="00620DA8">
        <w:rPr>
          <w:sz w:val="24"/>
          <w:szCs w:val="24"/>
          <w:lang w:eastAsia="ru-RU"/>
        </w:rPr>
        <w:t>Кудашовой Наталии Петровны</w:t>
      </w:r>
      <w:r w:rsidR="000553BE" w:rsidRPr="000553BE">
        <w:rPr>
          <w:sz w:val="24"/>
          <w:szCs w:val="24"/>
          <w:lang w:eastAsia="ru-RU"/>
        </w:rPr>
        <w:t xml:space="preserve">, </w:t>
      </w:r>
      <w:r w:rsidR="00977ABC" w:rsidRPr="00977ABC">
        <w:rPr>
          <w:sz w:val="24"/>
          <w:szCs w:val="24"/>
          <w:lang w:eastAsia="ru-RU"/>
        </w:rPr>
        <w:t>действующего на основании Устава</w:t>
      </w:r>
      <w:r w:rsidR="00977ABC">
        <w:rPr>
          <w:sz w:val="24"/>
          <w:szCs w:val="24"/>
          <w:lang w:eastAsia="ru-RU"/>
        </w:rPr>
        <w:t>,</w:t>
      </w:r>
      <w:r w:rsidR="00977ABC" w:rsidRPr="00977ABC">
        <w:rPr>
          <w:sz w:val="24"/>
          <w:szCs w:val="24"/>
          <w:lang w:eastAsia="ru-RU"/>
        </w:rPr>
        <w:t xml:space="preserve"> </w:t>
      </w:r>
      <w:r w:rsidR="000553BE" w:rsidRPr="000553BE">
        <w:rPr>
          <w:sz w:val="24"/>
          <w:szCs w:val="24"/>
          <w:lang w:eastAsia="ru-RU"/>
        </w:rPr>
        <w:t>именуемое в дальнейшем</w:t>
      </w:r>
      <w:r w:rsidR="000553BE" w:rsidRPr="000553BE">
        <w:rPr>
          <w:b/>
          <w:sz w:val="24"/>
          <w:szCs w:val="24"/>
          <w:lang w:eastAsia="ru-RU"/>
        </w:rPr>
        <w:t xml:space="preserve"> "ЗАСТРОЙЩИК"</w:t>
      </w:r>
      <w:r w:rsidR="000553BE" w:rsidRPr="000553BE">
        <w:rPr>
          <w:sz w:val="24"/>
          <w:szCs w:val="24"/>
          <w:lang w:eastAsia="ru-RU"/>
        </w:rPr>
        <w:t>, с одной стороны</w:t>
      </w:r>
      <w:r w:rsidR="00AB09F9">
        <w:rPr>
          <w:sz w:val="24"/>
        </w:rPr>
        <w:t>, и</w:t>
      </w:r>
    </w:p>
    <w:p w14:paraId="0827F9FC" w14:textId="77777777" w:rsidR="00E27022" w:rsidRDefault="00B20DB7" w:rsidP="00C40586">
      <w:pPr>
        <w:ind w:left="592" w:right="349"/>
        <w:jc w:val="both"/>
      </w:pPr>
      <w:r>
        <w:rPr>
          <w:b/>
        </w:rPr>
        <w:t xml:space="preserve">            </w:t>
      </w:r>
      <w:r w:rsidRPr="00C40586">
        <w:rPr>
          <w:b/>
          <w:sz w:val="24"/>
          <w:szCs w:val="24"/>
          <w:lang w:eastAsia="ru-RU"/>
        </w:rPr>
        <w:t xml:space="preserve">гр. </w:t>
      </w:r>
      <w:r w:rsidR="00D55A3F">
        <w:rPr>
          <w:b/>
          <w:sz w:val="24"/>
          <w:szCs w:val="24"/>
          <w:lang w:eastAsia="ru-RU"/>
        </w:rPr>
        <w:t>ФИО</w:t>
      </w:r>
      <w:r w:rsidR="00AB09F9" w:rsidRPr="00C40586">
        <w:rPr>
          <w:b/>
          <w:sz w:val="24"/>
          <w:szCs w:val="24"/>
          <w:lang w:eastAsia="ru-RU"/>
        </w:rPr>
        <w:t>,</w:t>
      </w:r>
      <w:r w:rsidR="006C3587" w:rsidRPr="00C40586">
        <w:rPr>
          <w:b/>
          <w:sz w:val="24"/>
          <w:szCs w:val="24"/>
          <w:lang w:eastAsia="ru-RU"/>
        </w:rPr>
        <w:t xml:space="preserve"> </w:t>
      </w:r>
      <w:r w:rsidR="00D55A3F">
        <w:rPr>
          <w:sz w:val="24"/>
          <w:szCs w:val="24"/>
          <w:lang w:eastAsia="ru-RU"/>
        </w:rPr>
        <w:t>______</w:t>
      </w:r>
      <w:r w:rsidRPr="00504906">
        <w:rPr>
          <w:sz w:val="24"/>
          <w:szCs w:val="24"/>
          <w:lang w:eastAsia="ru-RU"/>
        </w:rPr>
        <w:t xml:space="preserve"> года рождения, место рождения: </w:t>
      </w:r>
      <w:r w:rsidR="00D55A3F">
        <w:rPr>
          <w:sz w:val="24"/>
          <w:szCs w:val="24"/>
          <w:lang w:eastAsia="ru-RU"/>
        </w:rPr>
        <w:t>_____</w:t>
      </w:r>
      <w:r w:rsidRPr="00504906">
        <w:rPr>
          <w:sz w:val="24"/>
          <w:szCs w:val="24"/>
          <w:lang w:eastAsia="ru-RU"/>
        </w:rPr>
        <w:t xml:space="preserve">, пол: </w:t>
      </w:r>
      <w:r w:rsidR="00D55A3F">
        <w:rPr>
          <w:sz w:val="24"/>
          <w:szCs w:val="24"/>
          <w:lang w:eastAsia="ru-RU"/>
        </w:rPr>
        <w:t>_____</w:t>
      </w:r>
      <w:r w:rsidRPr="00504906">
        <w:rPr>
          <w:sz w:val="24"/>
          <w:szCs w:val="24"/>
          <w:lang w:eastAsia="ru-RU"/>
        </w:rPr>
        <w:t>, паспорт гражданина РФ</w:t>
      </w:r>
      <w:r w:rsidR="00AB09F9" w:rsidRPr="00504906">
        <w:rPr>
          <w:sz w:val="24"/>
          <w:szCs w:val="24"/>
          <w:lang w:eastAsia="ru-RU"/>
        </w:rPr>
        <w:t>:</w:t>
      </w:r>
      <w:r w:rsidR="006C3587" w:rsidRPr="00504906">
        <w:rPr>
          <w:sz w:val="24"/>
          <w:szCs w:val="24"/>
          <w:lang w:eastAsia="ru-RU"/>
        </w:rPr>
        <w:t xml:space="preserve"> </w:t>
      </w:r>
      <w:r w:rsidR="00AB09F9" w:rsidRPr="00504906">
        <w:rPr>
          <w:sz w:val="24"/>
          <w:szCs w:val="24"/>
          <w:lang w:eastAsia="ru-RU"/>
        </w:rPr>
        <w:t>серия</w:t>
      </w:r>
      <w:r w:rsidR="006C3587" w:rsidRPr="00504906">
        <w:rPr>
          <w:sz w:val="24"/>
          <w:szCs w:val="24"/>
          <w:lang w:eastAsia="ru-RU"/>
        </w:rPr>
        <w:t xml:space="preserve"> </w:t>
      </w:r>
      <w:r w:rsidR="00D55A3F">
        <w:rPr>
          <w:sz w:val="24"/>
          <w:szCs w:val="24"/>
          <w:lang w:eastAsia="ru-RU"/>
        </w:rPr>
        <w:t>__ __</w:t>
      </w:r>
      <w:r w:rsidR="007D66D6">
        <w:rPr>
          <w:sz w:val="24"/>
          <w:szCs w:val="24"/>
          <w:lang w:eastAsia="ru-RU"/>
        </w:rPr>
        <w:t xml:space="preserve"> № </w:t>
      </w:r>
      <w:r w:rsidR="00D55A3F">
        <w:rPr>
          <w:sz w:val="24"/>
          <w:szCs w:val="24"/>
          <w:lang w:eastAsia="ru-RU"/>
        </w:rPr>
        <w:t>_______</w:t>
      </w:r>
      <w:r w:rsidR="00672747">
        <w:rPr>
          <w:sz w:val="24"/>
          <w:szCs w:val="24"/>
          <w:lang w:eastAsia="ru-RU"/>
        </w:rPr>
        <w:t xml:space="preserve">, выдан </w:t>
      </w:r>
      <w:r w:rsidR="00D55A3F">
        <w:rPr>
          <w:sz w:val="24"/>
          <w:szCs w:val="24"/>
          <w:lang w:eastAsia="ru-RU"/>
        </w:rPr>
        <w:t>____________</w:t>
      </w:r>
      <w:r w:rsidR="003B2F70" w:rsidRPr="003B2F70">
        <w:rPr>
          <w:sz w:val="24"/>
          <w:szCs w:val="24"/>
          <w:lang w:eastAsia="ru-RU"/>
        </w:rPr>
        <w:t xml:space="preserve">г. </w:t>
      </w:r>
      <w:r w:rsidR="00D55A3F">
        <w:rPr>
          <w:sz w:val="24"/>
          <w:szCs w:val="24"/>
          <w:lang w:eastAsia="ru-RU"/>
        </w:rPr>
        <w:t>___________________________________________</w:t>
      </w:r>
      <w:r w:rsidR="00E43866">
        <w:rPr>
          <w:sz w:val="24"/>
          <w:szCs w:val="24"/>
          <w:lang w:eastAsia="ru-RU"/>
        </w:rPr>
        <w:t xml:space="preserve">, </w:t>
      </w:r>
      <w:r w:rsidR="00E43866" w:rsidRPr="00504906">
        <w:rPr>
          <w:sz w:val="24"/>
          <w:szCs w:val="24"/>
          <w:lang w:eastAsia="ru-RU"/>
        </w:rPr>
        <w:t>к</w:t>
      </w:r>
      <w:r w:rsidR="00251991" w:rsidRPr="00504906">
        <w:rPr>
          <w:sz w:val="24"/>
          <w:szCs w:val="24"/>
          <w:lang w:eastAsia="ru-RU"/>
        </w:rPr>
        <w:t xml:space="preserve">/п </w:t>
      </w:r>
      <w:r w:rsidR="00D55A3F">
        <w:rPr>
          <w:sz w:val="24"/>
          <w:szCs w:val="24"/>
          <w:lang w:eastAsia="ru-RU"/>
        </w:rPr>
        <w:t>___</w:t>
      </w:r>
      <w:r w:rsidR="00672747">
        <w:rPr>
          <w:sz w:val="24"/>
          <w:szCs w:val="24"/>
          <w:lang w:eastAsia="ru-RU"/>
        </w:rPr>
        <w:t>-</w:t>
      </w:r>
      <w:r w:rsidR="00D55A3F">
        <w:rPr>
          <w:sz w:val="24"/>
          <w:szCs w:val="24"/>
          <w:lang w:eastAsia="ru-RU"/>
        </w:rPr>
        <w:t>___</w:t>
      </w:r>
      <w:r w:rsidRPr="00504906">
        <w:rPr>
          <w:sz w:val="24"/>
          <w:szCs w:val="24"/>
          <w:lang w:eastAsia="ru-RU"/>
        </w:rPr>
        <w:t>, адрес регистрации</w:t>
      </w:r>
      <w:r w:rsidR="00AB09F9" w:rsidRPr="00504906">
        <w:rPr>
          <w:sz w:val="24"/>
          <w:szCs w:val="24"/>
          <w:lang w:eastAsia="ru-RU"/>
        </w:rPr>
        <w:t>:</w:t>
      </w:r>
      <w:r w:rsidR="00E6570D" w:rsidRPr="00504906">
        <w:rPr>
          <w:sz w:val="24"/>
          <w:szCs w:val="24"/>
          <w:lang w:eastAsia="ru-RU"/>
        </w:rPr>
        <w:t xml:space="preserve"> </w:t>
      </w:r>
      <w:r w:rsidR="00D55A3F">
        <w:rPr>
          <w:sz w:val="24"/>
          <w:szCs w:val="24"/>
          <w:lang w:eastAsia="ru-RU"/>
        </w:rPr>
        <w:t>______________________________________________</w:t>
      </w:r>
      <w:r w:rsidR="00251991" w:rsidRPr="00504906">
        <w:rPr>
          <w:sz w:val="24"/>
          <w:szCs w:val="24"/>
          <w:lang w:eastAsia="ru-RU"/>
        </w:rPr>
        <w:t>, и</w:t>
      </w:r>
      <w:r w:rsidR="00D35F84">
        <w:rPr>
          <w:sz w:val="24"/>
          <w:szCs w:val="24"/>
          <w:lang w:eastAsia="ru-RU"/>
        </w:rPr>
        <w:t>менуемая</w:t>
      </w:r>
      <w:r w:rsidRPr="00504906">
        <w:rPr>
          <w:sz w:val="24"/>
          <w:szCs w:val="24"/>
          <w:lang w:eastAsia="ru-RU"/>
        </w:rPr>
        <w:t xml:space="preserve"> </w:t>
      </w:r>
      <w:r w:rsidR="00AB09F9" w:rsidRPr="00504906">
        <w:rPr>
          <w:sz w:val="24"/>
          <w:szCs w:val="24"/>
          <w:lang w:eastAsia="ru-RU"/>
        </w:rPr>
        <w:t>в дальнейшем</w:t>
      </w:r>
      <w:r w:rsidR="00AB09F9" w:rsidRPr="00C40586">
        <w:rPr>
          <w:b/>
          <w:sz w:val="24"/>
          <w:szCs w:val="24"/>
          <w:lang w:eastAsia="ru-RU"/>
        </w:rPr>
        <w:t xml:space="preserve"> «УЧАСТНИК ДОЛЕВОГО СТРОИТЕЛЬСТВА», </w:t>
      </w:r>
      <w:r w:rsidR="00AB09F9" w:rsidRPr="00504906">
        <w:rPr>
          <w:sz w:val="24"/>
          <w:szCs w:val="24"/>
          <w:lang w:eastAsia="ru-RU"/>
        </w:rPr>
        <w:t>с другой стороны, вместе именуемые</w:t>
      </w:r>
      <w:r w:rsidR="00AB09F9" w:rsidRPr="00C40586">
        <w:rPr>
          <w:b/>
          <w:sz w:val="24"/>
          <w:szCs w:val="24"/>
          <w:lang w:eastAsia="ru-RU"/>
        </w:rPr>
        <w:t xml:space="preserve"> «Стороны», заключили </w:t>
      </w:r>
      <w:r w:rsidR="00AB09F9" w:rsidRPr="00504906">
        <w:rPr>
          <w:sz w:val="24"/>
          <w:szCs w:val="24"/>
          <w:lang w:eastAsia="ru-RU"/>
        </w:rPr>
        <w:t>настоящий Договор о</w:t>
      </w:r>
      <w:r w:rsidR="006C3587" w:rsidRPr="00504906">
        <w:rPr>
          <w:sz w:val="24"/>
          <w:szCs w:val="24"/>
          <w:lang w:eastAsia="ru-RU"/>
        </w:rPr>
        <w:t xml:space="preserve"> </w:t>
      </w:r>
      <w:r w:rsidR="00AB09F9" w:rsidRPr="00504906">
        <w:rPr>
          <w:sz w:val="24"/>
          <w:szCs w:val="24"/>
          <w:lang w:eastAsia="ru-RU"/>
        </w:rPr>
        <w:t>нижеследующем:</w:t>
      </w:r>
    </w:p>
    <w:p w14:paraId="00ADE6EF" w14:textId="77777777" w:rsidR="00E27022" w:rsidRDefault="00E27022">
      <w:pPr>
        <w:pStyle w:val="a3"/>
        <w:spacing w:before="4"/>
        <w:ind w:left="0"/>
        <w:jc w:val="left"/>
      </w:pPr>
    </w:p>
    <w:p w14:paraId="2A80FCA6" w14:textId="77777777" w:rsidR="00E27022" w:rsidRDefault="00AB09F9">
      <w:pPr>
        <w:pStyle w:val="1"/>
        <w:numPr>
          <w:ilvl w:val="0"/>
          <w:numId w:val="17"/>
        </w:numPr>
        <w:tabs>
          <w:tab w:val="left" w:pos="4220"/>
          <w:tab w:val="left" w:pos="4221"/>
        </w:tabs>
        <w:spacing w:before="1"/>
        <w:ind w:hanging="709"/>
        <w:jc w:val="left"/>
      </w:pPr>
      <w:r>
        <w:t>ТЕРМИНЫ И</w:t>
      </w:r>
      <w:r w:rsidR="005A57A9">
        <w:t xml:space="preserve"> </w:t>
      </w:r>
      <w:r>
        <w:t>ТОЛКОВАНИЯ</w:t>
      </w:r>
    </w:p>
    <w:p w14:paraId="31692B06" w14:textId="77777777" w:rsidR="00E27022" w:rsidRDefault="00AB09F9">
      <w:pPr>
        <w:pStyle w:val="a3"/>
        <w:spacing w:line="274" w:lineRule="exact"/>
      </w:pPr>
      <w:r>
        <w:t>Для целей настоящего Договора применяются следующие термины:</w:t>
      </w:r>
    </w:p>
    <w:p w14:paraId="2AA4456F" w14:textId="77777777" w:rsidR="00E27022" w:rsidRDefault="00AB09F9">
      <w:pPr>
        <w:pStyle w:val="a4"/>
        <w:numPr>
          <w:ilvl w:val="1"/>
          <w:numId w:val="16"/>
        </w:numPr>
        <w:tabs>
          <w:tab w:val="left" w:pos="1302"/>
        </w:tabs>
        <w:ind w:right="343"/>
        <w:rPr>
          <w:b/>
          <w:sz w:val="24"/>
        </w:rPr>
      </w:pPr>
      <w:r>
        <w:rPr>
          <w:b/>
          <w:sz w:val="24"/>
        </w:rPr>
        <w:t xml:space="preserve">Объект недвижимости - </w:t>
      </w:r>
      <w:r w:rsidR="00221177" w:rsidRPr="00221177">
        <w:rPr>
          <w:iCs/>
          <w:sz w:val="24"/>
        </w:rPr>
        <w:t>многоквартирный жилой дом переменной этажности 7-11 этажей, в том числе 1 подземный, общая площадь 24623,03 кв.м., строящийся с привлечением денежных средств УЧАСТНИКОВ ДОЛЕВОГО СТРОИТЕЛЬСТВА по строительному адресу:</w:t>
      </w:r>
      <w:r w:rsidR="00221177" w:rsidRPr="00221177">
        <w:rPr>
          <w:b/>
          <w:iCs/>
          <w:sz w:val="24"/>
        </w:rPr>
        <w:t xml:space="preserve"> г. Москва, внутригородское муниципальное образование Богородское, ул. Гражданская 4-я (на земельном участке с кадастровым номером 77:03:0001010:5660). </w:t>
      </w:r>
      <w:r w:rsidR="009569FC">
        <w:rPr>
          <w:b/>
          <w:iCs/>
          <w:sz w:val="24"/>
        </w:rPr>
        <w:t xml:space="preserve"> </w:t>
      </w:r>
      <w:r w:rsidR="00221177" w:rsidRPr="00221177">
        <w:rPr>
          <w:bCs/>
          <w:iCs/>
          <w:sz w:val="24"/>
        </w:rPr>
        <w:t>По окончании строительства Объекту недвижимости будет присвоен почтовый адрес.</w:t>
      </w:r>
    </w:p>
    <w:p w14:paraId="7B0870A6" w14:textId="77777777" w:rsidR="00E27022" w:rsidRDefault="00AB09F9">
      <w:pPr>
        <w:pStyle w:val="a4"/>
        <w:numPr>
          <w:ilvl w:val="1"/>
          <w:numId w:val="16"/>
        </w:numPr>
        <w:tabs>
          <w:tab w:val="left" w:pos="1302"/>
        </w:tabs>
        <w:ind w:right="348"/>
        <w:rPr>
          <w:sz w:val="24"/>
        </w:rPr>
      </w:pPr>
      <w:r>
        <w:rPr>
          <w:b/>
          <w:sz w:val="24"/>
        </w:rPr>
        <w:t xml:space="preserve">Объект долевого строительства </w:t>
      </w:r>
      <w:r>
        <w:rPr>
          <w:sz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r w:rsidR="00C3719C">
        <w:rPr>
          <w:sz w:val="24"/>
        </w:rPr>
        <w:t>,</w:t>
      </w:r>
      <w:r>
        <w:rPr>
          <w:sz w:val="24"/>
        </w:rPr>
        <w:t xml:space="preserve">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w:t>
      </w:r>
      <w:r w:rsidR="00E26B68">
        <w:rPr>
          <w:sz w:val="24"/>
        </w:rPr>
        <w:t xml:space="preserve"> </w:t>
      </w:r>
      <w:r>
        <w:rPr>
          <w:sz w:val="24"/>
        </w:rPr>
        <w:t>недвижимости.</w:t>
      </w:r>
    </w:p>
    <w:p w14:paraId="0DD69724" w14:textId="77777777" w:rsidR="00E27022" w:rsidRDefault="00AB09F9">
      <w:pPr>
        <w:pStyle w:val="a4"/>
        <w:numPr>
          <w:ilvl w:val="1"/>
          <w:numId w:val="16"/>
        </w:numPr>
        <w:tabs>
          <w:tab w:val="left" w:pos="1302"/>
        </w:tabs>
        <w:ind w:right="347"/>
        <w:rPr>
          <w:sz w:val="24"/>
        </w:rPr>
      </w:pPr>
      <w:r>
        <w:rPr>
          <w:b/>
          <w:sz w:val="24"/>
        </w:rPr>
        <w:t xml:space="preserve">Общая проектная площадь </w:t>
      </w:r>
      <w:r>
        <w:rPr>
          <w:sz w:val="24"/>
        </w:rPr>
        <w:t xml:space="preserve">Объекта долевого строительства – площадь по проекту </w:t>
      </w:r>
      <w:r w:rsidR="006D1704" w:rsidRPr="006D1704">
        <w:rPr>
          <w:sz w:val="24"/>
        </w:rPr>
        <w:t>в соответствии с ч.5 ст.15 «Жилищного кодекса Российской Федерации» от 29.12.2004</w:t>
      </w:r>
      <w:r>
        <w:rPr>
          <w:sz w:val="24"/>
        </w:rPr>
        <w:t>г.</w:t>
      </w:r>
    </w:p>
    <w:p w14:paraId="7C71017D" w14:textId="77777777" w:rsidR="00E27022" w:rsidRDefault="00AB09F9">
      <w:pPr>
        <w:pStyle w:val="a3"/>
        <w:ind w:right="349"/>
      </w:pPr>
      <w:r>
        <w:t>№ 188-ФЗ без учета обмеров, произведенных кадастровым инженером, имеющим действующий квалификационный аттестат кадастрового инженера.</w:t>
      </w:r>
    </w:p>
    <w:p w14:paraId="16530835" w14:textId="77777777" w:rsidR="00E27022" w:rsidRDefault="00AB09F9">
      <w:pPr>
        <w:pStyle w:val="a4"/>
        <w:numPr>
          <w:ilvl w:val="1"/>
          <w:numId w:val="16"/>
        </w:numPr>
        <w:tabs>
          <w:tab w:val="left" w:pos="1302"/>
        </w:tabs>
        <w:ind w:right="345"/>
        <w:rPr>
          <w:sz w:val="24"/>
        </w:rPr>
      </w:pPr>
      <w:r>
        <w:rPr>
          <w:b/>
          <w:sz w:val="24"/>
        </w:rPr>
        <w:t xml:space="preserve">Проектная общая приведенная площадь </w:t>
      </w:r>
      <w:r>
        <w:rPr>
          <w:sz w:val="24"/>
        </w:rPr>
        <w:t xml:space="preserve">Объекта долевого строительства </w:t>
      </w:r>
      <w:r w:rsidR="00E26B68">
        <w:rPr>
          <w:sz w:val="24"/>
        </w:rPr>
        <w:t>–</w:t>
      </w:r>
      <w:r>
        <w:rPr>
          <w:sz w:val="24"/>
        </w:rPr>
        <w:t xml:space="preserve"> площадь</w:t>
      </w:r>
      <w:r w:rsidR="00E26B68">
        <w:rPr>
          <w:sz w:val="24"/>
        </w:rPr>
        <w:t xml:space="preserve"> </w:t>
      </w:r>
      <w:r>
        <w:rPr>
          <w:sz w:val="24"/>
        </w:rPr>
        <w:t xml:space="preserve">по проекту, рассчитанная в соответствии с Приказом Минстроя России от 25.11.2016 г. № 854/пр, состоящая из суммы Проектной общей площади жилого помещения и площади лоджии, веранды, балкона, террасы с понижающими </w:t>
      </w:r>
      <w:r w:rsidR="00E26B68">
        <w:rPr>
          <w:sz w:val="24"/>
        </w:rPr>
        <w:t>коэффициентами</w:t>
      </w:r>
      <w:r>
        <w:rPr>
          <w:sz w:val="24"/>
        </w:rPr>
        <w:t>,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w:t>
      </w:r>
      <w:r w:rsidR="00E26B68">
        <w:rPr>
          <w:sz w:val="24"/>
        </w:rPr>
        <w:t xml:space="preserve"> </w:t>
      </w:r>
      <w:r>
        <w:rPr>
          <w:sz w:val="24"/>
        </w:rPr>
        <w:t>инженера.</w:t>
      </w:r>
    </w:p>
    <w:p w14:paraId="0A6E8D08" w14:textId="77777777" w:rsidR="00E27022" w:rsidRPr="0037536A" w:rsidRDefault="00AB09F9" w:rsidP="0037536A">
      <w:pPr>
        <w:pStyle w:val="a4"/>
        <w:numPr>
          <w:ilvl w:val="1"/>
          <w:numId w:val="16"/>
        </w:numPr>
        <w:tabs>
          <w:tab w:val="left" w:pos="1302"/>
        </w:tabs>
        <w:ind w:right="347" w:hanging="710"/>
        <w:rPr>
          <w:b/>
        </w:rPr>
      </w:pPr>
      <w:r w:rsidRPr="0037536A">
        <w:rPr>
          <w:b/>
          <w:sz w:val="24"/>
        </w:rPr>
        <w:t>Общая</w:t>
      </w:r>
      <w:r w:rsidR="0037536A" w:rsidRPr="0037536A">
        <w:rPr>
          <w:b/>
          <w:sz w:val="24"/>
        </w:rPr>
        <w:t xml:space="preserve"> </w:t>
      </w:r>
      <w:r w:rsidRPr="0037536A">
        <w:rPr>
          <w:b/>
          <w:sz w:val="24"/>
        </w:rPr>
        <w:t>площадь</w:t>
      </w:r>
      <w:r w:rsidR="0037536A" w:rsidRPr="0037536A">
        <w:rPr>
          <w:b/>
          <w:sz w:val="24"/>
        </w:rPr>
        <w:t xml:space="preserve"> </w:t>
      </w:r>
      <w:r w:rsidRPr="00E43866">
        <w:rPr>
          <w:sz w:val="24"/>
        </w:rPr>
        <w:t>Объекта</w:t>
      </w:r>
      <w:r w:rsidR="0037536A" w:rsidRPr="00E43866">
        <w:rPr>
          <w:sz w:val="24"/>
        </w:rPr>
        <w:t xml:space="preserve"> </w:t>
      </w:r>
      <w:r w:rsidRPr="00E43866">
        <w:rPr>
          <w:sz w:val="24"/>
        </w:rPr>
        <w:t>долевого</w:t>
      </w:r>
      <w:r w:rsidR="0037536A" w:rsidRPr="00E43866">
        <w:rPr>
          <w:sz w:val="24"/>
        </w:rPr>
        <w:t xml:space="preserve"> </w:t>
      </w:r>
      <w:r w:rsidRPr="00E43866">
        <w:rPr>
          <w:sz w:val="24"/>
        </w:rPr>
        <w:t>строительства</w:t>
      </w:r>
      <w:r w:rsidR="0037536A" w:rsidRPr="00E43866">
        <w:rPr>
          <w:sz w:val="24"/>
        </w:rPr>
        <w:t xml:space="preserve"> </w:t>
      </w:r>
      <w:r w:rsidRPr="0037536A">
        <w:rPr>
          <w:b/>
          <w:sz w:val="24"/>
        </w:rPr>
        <w:t>–</w:t>
      </w:r>
      <w:r w:rsidR="0037536A" w:rsidRPr="0037536A">
        <w:rPr>
          <w:b/>
          <w:sz w:val="24"/>
        </w:rPr>
        <w:t xml:space="preserve"> </w:t>
      </w:r>
      <w:r>
        <w:rPr>
          <w:sz w:val="24"/>
        </w:rPr>
        <w:t>площадь</w:t>
      </w:r>
      <w:r w:rsidR="0037536A">
        <w:rPr>
          <w:sz w:val="24"/>
        </w:rPr>
        <w:t xml:space="preserve"> </w:t>
      </w:r>
      <w:r>
        <w:rPr>
          <w:sz w:val="24"/>
        </w:rPr>
        <w:t>в</w:t>
      </w:r>
      <w:r w:rsidR="0037536A">
        <w:rPr>
          <w:sz w:val="24"/>
        </w:rPr>
        <w:t xml:space="preserve"> </w:t>
      </w:r>
      <w:r>
        <w:rPr>
          <w:sz w:val="24"/>
        </w:rPr>
        <w:t>соответствии</w:t>
      </w:r>
      <w:r w:rsidR="0037536A">
        <w:rPr>
          <w:sz w:val="24"/>
        </w:rPr>
        <w:t xml:space="preserve"> </w:t>
      </w:r>
      <w:r>
        <w:rPr>
          <w:sz w:val="24"/>
        </w:rPr>
        <w:t>с</w:t>
      </w:r>
      <w:r w:rsidR="0037536A">
        <w:rPr>
          <w:sz w:val="24"/>
        </w:rPr>
        <w:t xml:space="preserve"> </w:t>
      </w:r>
      <w:r>
        <w:rPr>
          <w:sz w:val="24"/>
        </w:rPr>
        <w:t>ч.5</w:t>
      </w:r>
      <w:r w:rsidR="0037536A">
        <w:rPr>
          <w:sz w:val="24"/>
        </w:rPr>
        <w:t xml:space="preserve"> </w:t>
      </w:r>
      <w:r>
        <w:rPr>
          <w:sz w:val="24"/>
        </w:rPr>
        <w:t>ст.</w:t>
      </w:r>
      <w:r w:rsidR="0037536A">
        <w:rPr>
          <w:sz w:val="24"/>
        </w:rPr>
        <w:t xml:space="preserve"> </w:t>
      </w:r>
      <w:r>
        <w:t>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7536A">
        <w:rPr>
          <w:b/>
        </w:rPr>
        <w:t>.</w:t>
      </w:r>
    </w:p>
    <w:p w14:paraId="4E253316" w14:textId="77777777" w:rsidR="00E27022" w:rsidRDefault="00AB09F9">
      <w:pPr>
        <w:pStyle w:val="a4"/>
        <w:numPr>
          <w:ilvl w:val="1"/>
          <w:numId w:val="16"/>
        </w:numPr>
        <w:tabs>
          <w:tab w:val="left" w:pos="1302"/>
        </w:tabs>
        <w:ind w:right="344"/>
        <w:rPr>
          <w:sz w:val="24"/>
        </w:rPr>
      </w:pPr>
      <w:r>
        <w:rPr>
          <w:b/>
          <w:sz w:val="24"/>
        </w:rPr>
        <w:t xml:space="preserve">Общая приведенная площадь </w:t>
      </w:r>
      <w:r w:rsidRPr="00E43866">
        <w:rPr>
          <w:sz w:val="24"/>
        </w:rPr>
        <w:t>Объекта долевого строительства</w:t>
      </w:r>
      <w:r>
        <w:rPr>
          <w:b/>
          <w:sz w:val="24"/>
        </w:rPr>
        <w:t xml:space="preserve"> – </w:t>
      </w:r>
      <w:r>
        <w:rPr>
          <w:sz w:val="24"/>
        </w:rPr>
        <w:t xml:space="preserve">площадь рассчитанная в соответствии с Приказом Минстроя России от 25.11.2016 г. №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w:t>
      </w:r>
      <w:r>
        <w:rPr>
          <w:sz w:val="24"/>
        </w:rPr>
        <w:lastRenderedPageBreak/>
        <w:t>недвижимости), изготовленного кадастровым инженером</w:t>
      </w:r>
      <w:r>
        <w:rPr>
          <w:b/>
          <w:sz w:val="24"/>
        </w:rPr>
        <w:t xml:space="preserve">, </w:t>
      </w:r>
      <w:r>
        <w:rPr>
          <w:sz w:val="24"/>
        </w:rPr>
        <w:t>имеющим действующий квалификационный аттестат кадастрового</w:t>
      </w:r>
      <w:r w:rsidR="0037536A">
        <w:rPr>
          <w:sz w:val="24"/>
        </w:rPr>
        <w:t xml:space="preserve"> </w:t>
      </w:r>
      <w:r>
        <w:rPr>
          <w:sz w:val="24"/>
        </w:rPr>
        <w:t>инженера</w:t>
      </w:r>
      <w:r w:rsidR="00CB4ABC">
        <w:rPr>
          <w:sz w:val="24"/>
        </w:rPr>
        <w:t>.</w:t>
      </w:r>
    </w:p>
    <w:p w14:paraId="0425C244" w14:textId="77777777" w:rsidR="00CB4ABC" w:rsidRDefault="00CB4ABC" w:rsidP="00CB4ABC">
      <w:pPr>
        <w:pStyle w:val="a4"/>
        <w:tabs>
          <w:tab w:val="left" w:pos="1302"/>
        </w:tabs>
        <w:ind w:right="344" w:firstLine="0"/>
        <w:jc w:val="left"/>
        <w:rPr>
          <w:sz w:val="24"/>
        </w:rPr>
      </w:pPr>
    </w:p>
    <w:p w14:paraId="379A5410" w14:textId="77777777" w:rsidR="00E27022" w:rsidRDefault="00AB09F9">
      <w:pPr>
        <w:pStyle w:val="1"/>
        <w:numPr>
          <w:ilvl w:val="0"/>
          <w:numId w:val="17"/>
        </w:numPr>
        <w:tabs>
          <w:tab w:val="left" w:pos="3516"/>
          <w:tab w:val="left" w:pos="3517"/>
        </w:tabs>
        <w:spacing w:before="65"/>
        <w:ind w:left="3517" w:hanging="709"/>
        <w:jc w:val="left"/>
      </w:pPr>
      <w:r>
        <w:t>ПРАВОВОЕ ОБОСНОВАНИЕ ДОГОВОРА</w:t>
      </w:r>
    </w:p>
    <w:p w14:paraId="3697CDD8" w14:textId="77777777" w:rsidR="00E27022" w:rsidRDefault="00AB09F9">
      <w:pPr>
        <w:pStyle w:val="a4"/>
        <w:numPr>
          <w:ilvl w:val="1"/>
          <w:numId w:val="15"/>
        </w:numPr>
        <w:tabs>
          <w:tab w:val="left" w:pos="1302"/>
        </w:tabs>
        <w:ind w:right="347"/>
        <w:rPr>
          <w:sz w:val="24"/>
        </w:rPr>
      </w:pPr>
      <w:r>
        <w:rPr>
          <w:sz w:val="24"/>
        </w:rPr>
        <w:t>Настоящий</w:t>
      </w:r>
      <w:r w:rsidR="0037536A">
        <w:rPr>
          <w:sz w:val="24"/>
        </w:rPr>
        <w:t xml:space="preserve"> </w:t>
      </w:r>
      <w:r>
        <w:rPr>
          <w:sz w:val="24"/>
        </w:rPr>
        <w:t>Договор</w:t>
      </w:r>
      <w:r w:rsidR="0037536A">
        <w:rPr>
          <w:sz w:val="24"/>
        </w:rPr>
        <w:t xml:space="preserve"> </w:t>
      </w:r>
      <w:r>
        <w:rPr>
          <w:sz w:val="24"/>
        </w:rPr>
        <w:t>заключен</w:t>
      </w:r>
      <w:r w:rsidR="0037536A">
        <w:rPr>
          <w:sz w:val="24"/>
        </w:rPr>
        <w:t xml:space="preserve"> </w:t>
      </w:r>
      <w:r>
        <w:rPr>
          <w:sz w:val="24"/>
        </w:rPr>
        <w:t>в</w:t>
      </w:r>
      <w:r w:rsidR="0037536A">
        <w:rPr>
          <w:sz w:val="24"/>
        </w:rPr>
        <w:t xml:space="preserve"> </w:t>
      </w:r>
      <w:r>
        <w:rPr>
          <w:sz w:val="24"/>
        </w:rPr>
        <w:t>соответствии</w:t>
      </w:r>
      <w:r w:rsidR="0037536A">
        <w:rPr>
          <w:sz w:val="24"/>
        </w:rPr>
        <w:t xml:space="preserve"> </w:t>
      </w:r>
      <w:r>
        <w:rPr>
          <w:sz w:val="24"/>
        </w:rPr>
        <w:t>с</w:t>
      </w:r>
      <w:r w:rsidR="0037536A">
        <w:rPr>
          <w:sz w:val="24"/>
        </w:rPr>
        <w:t xml:space="preserve"> </w:t>
      </w:r>
      <w:r>
        <w:rPr>
          <w:sz w:val="24"/>
        </w:rPr>
        <w:t>Гражданским</w:t>
      </w:r>
      <w:r w:rsidR="0037536A">
        <w:rPr>
          <w:sz w:val="24"/>
        </w:rPr>
        <w:t xml:space="preserve"> </w:t>
      </w:r>
      <w:r>
        <w:rPr>
          <w:sz w:val="24"/>
        </w:rPr>
        <w:t>кодексом</w:t>
      </w:r>
      <w:r w:rsidR="0037536A">
        <w:rPr>
          <w:sz w:val="24"/>
        </w:rPr>
        <w:t xml:space="preserve"> </w:t>
      </w:r>
      <w:r>
        <w:rPr>
          <w:sz w:val="24"/>
        </w:rPr>
        <w:t>РФ,</w:t>
      </w:r>
      <w:r w:rsidR="0037536A">
        <w:rPr>
          <w:sz w:val="24"/>
        </w:rPr>
        <w:t xml:space="preserve"> </w:t>
      </w:r>
      <w:r>
        <w:rPr>
          <w:sz w:val="24"/>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w:t>
      </w:r>
    </w:p>
    <w:p w14:paraId="78C09DC0" w14:textId="77777777" w:rsidR="00E27022" w:rsidRDefault="00AB09F9">
      <w:pPr>
        <w:pStyle w:val="a4"/>
        <w:numPr>
          <w:ilvl w:val="1"/>
          <w:numId w:val="15"/>
        </w:numPr>
        <w:tabs>
          <w:tab w:val="left" w:pos="1302"/>
        </w:tabs>
        <w:ind w:hanging="710"/>
        <w:rPr>
          <w:sz w:val="24"/>
        </w:rPr>
      </w:pPr>
      <w:r>
        <w:rPr>
          <w:sz w:val="24"/>
        </w:rPr>
        <w:t>Правовым основанием для заключения настоящего Договора</w:t>
      </w:r>
      <w:r w:rsidR="0037536A">
        <w:rPr>
          <w:sz w:val="24"/>
        </w:rPr>
        <w:t xml:space="preserve"> </w:t>
      </w:r>
      <w:r>
        <w:rPr>
          <w:sz w:val="24"/>
        </w:rPr>
        <w:t>является:</w:t>
      </w:r>
    </w:p>
    <w:p w14:paraId="1070B721" w14:textId="77777777" w:rsidR="00E27022" w:rsidRDefault="00AB09F9">
      <w:pPr>
        <w:pStyle w:val="a4"/>
        <w:numPr>
          <w:ilvl w:val="2"/>
          <w:numId w:val="15"/>
        </w:numPr>
        <w:tabs>
          <w:tab w:val="left" w:pos="1458"/>
        </w:tabs>
        <w:ind w:right="345" w:firstLine="0"/>
        <w:rPr>
          <w:sz w:val="24"/>
        </w:rPr>
      </w:pPr>
      <w:r>
        <w:rPr>
          <w:sz w:val="24"/>
        </w:rPr>
        <w:t xml:space="preserve">Договор субаренды </w:t>
      </w:r>
      <w:r w:rsidR="0037536A">
        <w:rPr>
          <w:sz w:val="24"/>
        </w:rPr>
        <w:t>земельного б/н от 01.08.2018 г.</w:t>
      </w:r>
      <w:r>
        <w:rPr>
          <w:sz w:val="24"/>
        </w:rPr>
        <w:t xml:space="preserve"> Объект права: земельный участок, площадью 9 404 (девять тысяч четыреста четыре) +/-34 кв. м, кадастровый номер 77:03:0001010:5660, категория: земли населенных пунктов; вид разрешенного использования: 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w:t>
      </w:r>
      <w:r w:rsidR="0037536A">
        <w:rPr>
          <w:sz w:val="24"/>
        </w:rPr>
        <w:t xml:space="preserve"> </w:t>
      </w:r>
      <w:r>
        <w:rPr>
          <w:sz w:val="24"/>
        </w:rPr>
        <w:t>встроенных,</w:t>
      </w:r>
      <w:r w:rsidR="0037536A">
        <w:rPr>
          <w:sz w:val="24"/>
        </w:rPr>
        <w:t xml:space="preserve"> </w:t>
      </w:r>
      <w:r>
        <w:rPr>
          <w:sz w:val="24"/>
        </w:rPr>
        <w:t>пристроенных</w:t>
      </w:r>
      <w:r w:rsidR="0037536A">
        <w:rPr>
          <w:sz w:val="24"/>
        </w:rPr>
        <w:t xml:space="preserve"> </w:t>
      </w:r>
      <w:r>
        <w:rPr>
          <w:sz w:val="24"/>
        </w:rPr>
        <w:t>и</w:t>
      </w:r>
      <w:r w:rsidR="0037536A">
        <w:rPr>
          <w:sz w:val="24"/>
        </w:rPr>
        <w:t xml:space="preserve"> </w:t>
      </w:r>
      <w:r>
        <w:rPr>
          <w:sz w:val="24"/>
        </w:rPr>
        <w:t>встроенно-пристроенных</w:t>
      </w:r>
      <w:r w:rsidR="0037536A">
        <w:rPr>
          <w:sz w:val="24"/>
        </w:rPr>
        <w:t xml:space="preserve"> </w:t>
      </w:r>
      <w:r>
        <w:rPr>
          <w:sz w:val="24"/>
        </w:rPr>
        <w:t>помещениях</w:t>
      </w:r>
      <w:r w:rsidR="0037536A">
        <w:rPr>
          <w:sz w:val="24"/>
        </w:rPr>
        <w:t xml:space="preserve"> </w:t>
      </w:r>
      <w:r>
        <w:rPr>
          <w:sz w:val="24"/>
        </w:rPr>
        <w:t>многоквартирного дома в отдельных помещениях дома, если площадь таких помещений в многоквартирном доме не составляет более 15% от общей площади дома. Содержание данного вида разрешенного использования включает в себя содержание видов разрешенного использования</w:t>
      </w:r>
      <w:r w:rsidR="0037536A">
        <w:rPr>
          <w:sz w:val="24"/>
        </w:rPr>
        <w:t xml:space="preserve"> </w:t>
      </w:r>
      <w:r>
        <w:rPr>
          <w:sz w:val="24"/>
        </w:rPr>
        <w:t>с</w:t>
      </w:r>
      <w:r w:rsidR="00E26B68">
        <w:rPr>
          <w:sz w:val="24"/>
        </w:rPr>
        <w:t xml:space="preserve"> </w:t>
      </w:r>
      <w:r>
        <w:rPr>
          <w:sz w:val="24"/>
        </w:rPr>
        <w:t>кодами</w:t>
      </w:r>
      <w:r w:rsidR="00E26B68">
        <w:rPr>
          <w:sz w:val="24"/>
        </w:rPr>
        <w:t xml:space="preserve"> </w:t>
      </w:r>
      <w:r>
        <w:rPr>
          <w:sz w:val="24"/>
        </w:rPr>
        <w:t>2.7.1.0</w:t>
      </w:r>
      <w:r w:rsidR="0037536A">
        <w:rPr>
          <w:sz w:val="24"/>
        </w:rPr>
        <w:t xml:space="preserve"> – </w:t>
      </w:r>
      <w:r>
        <w:rPr>
          <w:sz w:val="24"/>
        </w:rPr>
        <w:t>Размещение</w:t>
      </w:r>
      <w:r w:rsidR="0037536A">
        <w:rPr>
          <w:sz w:val="24"/>
        </w:rPr>
        <w:t xml:space="preserve"> </w:t>
      </w:r>
      <w:r>
        <w:rPr>
          <w:sz w:val="24"/>
        </w:rPr>
        <w:t>отдельно</w:t>
      </w:r>
      <w:r w:rsidR="0037536A">
        <w:rPr>
          <w:sz w:val="24"/>
        </w:rPr>
        <w:t xml:space="preserve"> </w:t>
      </w:r>
      <w:r>
        <w:rPr>
          <w:sz w:val="24"/>
        </w:rPr>
        <w:t>стоящих</w:t>
      </w:r>
      <w:r w:rsidR="0037536A">
        <w:rPr>
          <w:sz w:val="24"/>
        </w:rPr>
        <w:t xml:space="preserve"> </w:t>
      </w:r>
      <w:r>
        <w:rPr>
          <w:sz w:val="24"/>
        </w:rPr>
        <w:t>и</w:t>
      </w:r>
      <w:r w:rsidR="0037536A">
        <w:rPr>
          <w:sz w:val="24"/>
        </w:rPr>
        <w:t xml:space="preserve"> </w:t>
      </w:r>
      <w:r>
        <w:rPr>
          <w:sz w:val="24"/>
        </w:rPr>
        <w:t>пристроенных</w:t>
      </w:r>
      <w:r w:rsidR="0037536A">
        <w:rPr>
          <w:sz w:val="24"/>
        </w:rPr>
        <w:t xml:space="preserve"> </w:t>
      </w:r>
      <w:r>
        <w:rPr>
          <w:sz w:val="24"/>
        </w:rPr>
        <w:t>гаражей,</w:t>
      </w:r>
      <w:r w:rsidR="0037536A">
        <w:rPr>
          <w:sz w:val="24"/>
        </w:rPr>
        <w:t xml:space="preserve"> </w:t>
      </w:r>
      <w:r>
        <w:rPr>
          <w:sz w:val="24"/>
        </w:rPr>
        <w:t>в</w:t>
      </w:r>
      <w:r w:rsidR="0037536A">
        <w:rPr>
          <w:sz w:val="24"/>
        </w:rPr>
        <w:t xml:space="preserve"> </w:t>
      </w:r>
      <w:r>
        <w:rPr>
          <w:sz w:val="24"/>
        </w:rPr>
        <w:t>том</w:t>
      </w:r>
      <w:r w:rsidR="0037536A">
        <w:rPr>
          <w:sz w:val="24"/>
        </w:rPr>
        <w:t xml:space="preserve"> </w:t>
      </w:r>
      <w:r>
        <w:rPr>
          <w:sz w:val="24"/>
        </w:rPr>
        <w:t>числе</w:t>
      </w:r>
      <w:r w:rsidR="0037536A">
        <w:rPr>
          <w:sz w:val="24"/>
        </w:rPr>
        <w:t xml:space="preserve"> </w:t>
      </w:r>
      <w:r>
        <w:rPr>
          <w:sz w:val="24"/>
        </w:rPr>
        <w:t>подземных,</w:t>
      </w:r>
      <w:r w:rsidR="0037536A">
        <w:rPr>
          <w:sz w:val="24"/>
        </w:rPr>
        <w:t xml:space="preserve"> </w:t>
      </w:r>
      <w:r>
        <w:rPr>
          <w:sz w:val="24"/>
        </w:rPr>
        <w:t>предназначенных</w:t>
      </w:r>
      <w:r w:rsidR="0037536A">
        <w:rPr>
          <w:sz w:val="24"/>
        </w:rPr>
        <w:t xml:space="preserve"> </w:t>
      </w:r>
      <w:r>
        <w:rPr>
          <w:sz w:val="24"/>
        </w:rPr>
        <w:t>для</w:t>
      </w:r>
      <w:r w:rsidR="0037536A">
        <w:rPr>
          <w:sz w:val="24"/>
        </w:rPr>
        <w:t xml:space="preserve"> </w:t>
      </w:r>
      <w:r>
        <w:rPr>
          <w:sz w:val="24"/>
        </w:rPr>
        <w:t>хранения</w:t>
      </w:r>
      <w:r w:rsidR="0037536A">
        <w:rPr>
          <w:sz w:val="24"/>
        </w:rPr>
        <w:t xml:space="preserve"> </w:t>
      </w:r>
      <w:r>
        <w:rPr>
          <w:sz w:val="24"/>
        </w:rPr>
        <w:t>личного</w:t>
      </w:r>
      <w:r w:rsidR="0037536A">
        <w:rPr>
          <w:sz w:val="24"/>
        </w:rPr>
        <w:t xml:space="preserve"> </w:t>
      </w:r>
      <w:r>
        <w:rPr>
          <w:sz w:val="24"/>
        </w:rPr>
        <w:t>автотранспорта</w:t>
      </w:r>
      <w:r w:rsidR="0037536A">
        <w:rPr>
          <w:sz w:val="24"/>
        </w:rPr>
        <w:t xml:space="preserve"> </w:t>
      </w:r>
      <w:r>
        <w:rPr>
          <w:sz w:val="24"/>
        </w:rPr>
        <w:t>граждан, с возможностью размещения автомобильных моек; 3.5.1.0 -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 интернаты, лицеи, гимназии, художественные, музыкальные школы, образовательные кружки</w:t>
      </w:r>
      <w:r w:rsidR="0037536A">
        <w:rPr>
          <w:sz w:val="24"/>
        </w:rPr>
        <w:t xml:space="preserve"> </w:t>
      </w:r>
      <w:r>
        <w:rPr>
          <w:sz w:val="24"/>
        </w:rPr>
        <w:t>и</w:t>
      </w:r>
      <w:r w:rsidR="0037536A">
        <w:rPr>
          <w:sz w:val="24"/>
        </w:rPr>
        <w:t xml:space="preserve"> </w:t>
      </w:r>
      <w:r>
        <w:rPr>
          <w:sz w:val="24"/>
        </w:rPr>
        <w:t>иные</w:t>
      </w:r>
      <w:r w:rsidR="0037536A">
        <w:rPr>
          <w:sz w:val="24"/>
        </w:rPr>
        <w:t xml:space="preserve"> </w:t>
      </w:r>
      <w:r>
        <w:rPr>
          <w:sz w:val="24"/>
        </w:rPr>
        <w:t>организации,</w:t>
      </w:r>
      <w:r w:rsidR="0037536A">
        <w:rPr>
          <w:sz w:val="24"/>
        </w:rPr>
        <w:t xml:space="preserve"> </w:t>
      </w:r>
      <w:r>
        <w:rPr>
          <w:sz w:val="24"/>
        </w:rPr>
        <w:t>осуществляющие</w:t>
      </w:r>
      <w:r w:rsidR="0037536A">
        <w:rPr>
          <w:sz w:val="24"/>
        </w:rPr>
        <w:t xml:space="preserve"> </w:t>
      </w:r>
      <w:r>
        <w:rPr>
          <w:sz w:val="24"/>
        </w:rPr>
        <w:t>деятельность</w:t>
      </w:r>
      <w:r w:rsidR="0037536A">
        <w:rPr>
          <w:sz w:val="24"/>
        </w:rPr>
        <w:t xml:space="preserve"> </w:t>
      </w:r>
      <w:r>
        <w:rPr>
          <w:sz w:val="24"/>
        </w:rPr>
        <w:t>по</w:t>
      </w:r>
      <w:r w:rsidR="0037536A">
        <w:rPr>
          <w:sz w:val="24"/>
        </w:rPr>
        <w:t xml:space="preserve"> </w:t>
      </w:r>
      <w:r>
        <w:rPr>
          <w:sz w:val="24"/>
        </w:rPr>
        <w:t>воспитанию,</w:t>
      </w:r>
      <w:r w:rsidR="0037536A">
        <w:rPr>
          <w:sz w:val="24"/>
        </w:rPr>
        <w:t xml:space="preserve"> </w:t>
      </w:r>
      <w:r>
        <w:rPr>
          <w:sz w:val="24"/>
        </w:rPr>
        <w:t>образованию и просвещению), адрес (описание местоположения): г. Москва, район Богородское, ул. Гражданская 4-я (земельный участок с кадастровым номером 77:03:0001010:5660). Право субаренды Застройщика зарегистрировано в Едином государственном реестре недвижимости 29.11.2018. за №77:03:0001010:5660-77/003/2018-5.</w:t>
      </w:r>
    </w:p>
    <w:p w14:paraId="4F2E2183" w14:textId="77777777" w:rsidR="00E27022" w:rsidRDefault="00AB09F9">
      <w:pPr>
        <w:pStyle w:val="a4"/>
        <w:numPr>
          <w:ilvl w:val="2"/>
          <w:numId w:val="15"/>
        </w:numPr>
        <w:tabs>
          <w:tab w:val="left" w:pos="1534"/>
        </w:tabs>
        <w:ind w:right="349" w:firstLine="0"/>
        <w:rPr>
          <w:sz w:val="24"/>
        </w:rPr>
      </w:pPr>
      <w:r>
        <w:rPr>
          <w:sz w:val="24"/>
        </w:rPr>
        <w:t>Разрешение на строительство № 77-113000-018142-2019 от 05.03.2019, выданное Комитетом государственного строительного надзора города</w:t>
      </w:r>
      <w:r w:rsidR="0037536A">
        <w:rPr>
          <w:sz w:val="24"/>
        </w:rPr>
        <w:t xml:space="preserve"> </w:t>
      </w:r>
      <w:r>
        <w:rPr>
          <w:sz w:val="24"/>
        </w:rPr>
        <w:t>Москвы;</w:t>
      </w:r>
    </w:p>
    <w:p w14:paraId="37C88518" w14:textId="77777777" w:rsidR="00E27022" w:rsidRPr="00221177" w:rsidRDefault="00AB09F9" w:rsidP="001E6EB2">
      <w:pPr>
        <w:pStyle w:val="a4"/>
        <w:numPr>
          <w:ilvl w:val="2"/>
          <w:numId w:val="15"/>
        </w:numPr>
        <w:tabs>
          <w:tab w:val="left" w:pos="1568"/>
        </w:tabs>
        <w:ind w:right="352" w:firstLine="60"/>
        <w:rPr>
          <w:sz w:val="28"/>
        </w:rPr>
      </w:pPr>
      <w:r>
        <w:rPr>
          <w:sz w:val="24"/>
        </w:rPr>
        <w:t xml:space="preserve">Проектная декларация, размещенная в сети Интернет: в Единой информационной системе жилищного строительства и на сайте ЗАСТРОЙЩИКА: </w:t>
      </w:r>
      <w:hyperlink r:id="rId7" w:history="1">
        <w:r w:rsidR="00221177" w:rsidRPr="00C36477">
          <w:rPr>
            <w:rStyle w:val="ab"/>
            <w:sz w:val="24"/>
            <w:szCs w:val="24"/>
          </w:rPr>
          <w:t>http://stroivos.ru/</w:t>
        </w:r>
      </w:hyperlink>
    </w:p>
    <w:p w14:paraId="22A6AFC7" w14:textId="77777777" w:rsidR="00221177" w:rsidRPr="00221177" w:rsidRDefault="00221177" w:rsidP="001E6EB2">
      <w:pPr>
        <w:pStyle w:val="a4"/>
        <w:numPr>
          <w:ilvl w:val="2"/>
          <w:numId w:val="15"/>
        </w:numPr>
        <w:tabs>
          <w:tab w:val="left" w:pos="1568"/>
        </w:tabs>
        <w:ind w:right="352" w:firstLine="60"/>
        <w:rPr>
          <w:sz w:val="28"/>
        </w:rPr>
      </w:pPr>
      <w:r>
        <w:rPr>
          <w:sz w:val="24"/>
          <w:szCs w:val="24"/>
          <w:lang w:eastAsia="ru-RU"/>
        </w:rPr>
        <w:t>З</w:t>
      </w:r>
      <w:r w:rsidRPr="00221177">
        <w:rPr>
          <w:sz w:val="24"/>
          <w:szCs w:val="24"/>
          <w:lang w:eastAsia="ru-RU"/>
        </w:rPr>
        <w:t xml:space="preserve">аключения о соответствии Застройщика и проектной декларации требованиям Федерального закона от 30 декабря </w:t>
      </w:r>
      <w:smartTag w:uri="urn:schemas-microsoft-com:office:smarttags" w:element="metricconverter">
        <w:smartTagPr>
          <w:attr w:name="ProductID" w:val="2004 г"/>
        </w:smartTagPr>
        <w:r w:rsidRPr="00221177">
          <w:rPr>
            <w:sz w:val="24"/>
            <w:szCs w:val="24"/>
            <w:lang w:eastAsia="ru-RU"/>
          </w:rPr>
          <w:t>2004 г</w:t>
        </w:r>
      </w:smartTag>
      <w:r w:rsidRPr="00221177">
        <w:rPr>
          <w:sz w:val="24"/>
          <w:szCs w:val="24"/>
          <w:lang w:eastAsia="ru-RU"/>
        </w:rPr>
        <w:t>.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77-13-70/9, выданного 13.06.2019 года МОСКОМСТРОЙИНВЕСТ.</w:t>
      </w:r>
    </w:p>
    <w:p w14:paraId="6FB238C3" w14:textId="77777777" w:rsidR="00E27022" w:rsidRDefault="00AB09F9">
      <w:pPr>
        <w:pStyle w:val="1"/>
        <w:numPr>
          <w:ilvl w:val="0"/>
          <w:numId w:val="17"/>
        </w:numPr>
        <w:tabs>
          <w:tab w:val="left" w:pos="4637"/>
          <w:tab w:val="left" w:pos="4638"/>
        </w:tabs>
        <w:spacing w:before="257"/>
        <w:ind w:left="4637" w:hanging="788"/>
        <w:jc w:val="left"/>
      </w:pPr>
      <w:r>
        <w:t>ПРЕДМЕТ</w:t>
      </w:r>
      <w:r w:rsidR="000F1784">
        <w:t xml:space="preserve"> </w:t>
      </w:r>
      <w:r>
        <w:t>ДОГОВОРА</w:t>
      </w:r>
    </w:p>
    <w:p w14:paraId="23387805" w14:textId="77777777" w:rsidR="00E27022" w:rsidRPr="00567FEC" w:rsidRDefault="00AB09F9">
      <w:pPr>
        <w:pStyle w:val="a4"/>
        <w:numPr>
          <w:ilvl w:val="1"/>
          <w:numId w:val="14"/>
        </w:numPr>
        <w:tabs>
          <w:tab w:val="left" w:pos="1302"/>
        </w:tabs>
        <w:ind w:right="351"/>
        <w:rPr>
          <w:sz w:val="24"/>
          <w:szCs w:val="24"/>
        </w:rPr>
      </w:pPr>
      <w:r w:rsidRPr="00567FEC">
        <w:rPr>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w:t>
      </w:r>
      <w:r w:rsidR="0037536A" w:rsidRPr="00567FEC">
        <w:rPr>
          <w:sz w:val="24"/>
          <w:szCs w:val="24"/>
        </w:rPr>
        <w:t xml:space="preserve"> </w:t>
      </w:r>
      <w:r w:rsidRPr="00567FEC">
        <w:rPr>
          <w:sz w:val="24"/>
          <w:szCs w:val="24"/>
        </w:rPr>
        <w:t>строительства.</w:t>
      </w:r>
    </w:p>
    <w:p w14:paraId="48610FF0" w14:textId="39B85271" w:rsidR="00E27022" w:rsidRPr="00C42A02" w:rsidRDefault="00AB09F9" w:rsidP="00D1654A">
      <w:pPr>
        <w:pStyle w:val="a4"/>
        <w:numPr>
          <w:ilvl w:val="1"/>
          <w:numId w:val="14"/>
        </w:numPr>
        <w:tabs>
          <w:tab w:val="left" w:pos="1302"/>
          <w:tab w:val="left" w:pos="3562"/>
          <w:tab w:val="left" w:pos="9189"/>
          <w:tab w:val="left" w:pos="9860"/>
        </w:tabs>
        <w:ind w:right="345"/>
        <w:rPr>
          <w:sz w:val="24"/>
          <w:szCs w:val="24"/>
        </w:rPr>
      </w:pPr>
      <w:r w:rsidRPr="00567FEC">
        <w:rPr>
          <w:sz w:val="24"/>
          <w:szCs w:val="24"/>
        </w:rPr>
        <w:t>Объект</w:t>
      </w:r>
      <w:r w:rsidR="0037536A" w:rsidRPr="00567FEC">
        <w:rPr>
          <w:sz w:val="24"/>
          <w:szCs w:val="24"/>
        </w:rPr>
        <w:t xml:space="preserve"> </w:t>
      </w:r>
      <w:r w:rsidRPr="00567FEC">
        <w:rPr>
          <w:sz w:val="24"/>
          <w:szCs w:val="24"/>
        </w:rPr>
        <w:t>долевого</w:t>
      </w:r>
      <w:r w:rsidR="0037536A" w:rsidRPr="00567FEC">
        <w:rPr>
          <w:sz w:val="24"/>
          <w:szCs w:val="24"/>
        </w:rPr>
        <w:t xml:space="preserve"> </w:t>
      </w:r>
      <w:r w:rsidRPr="00567FEC">
        <w:rPr>
          <w:sz w:val="24"/>
          <w:szCs w:val="24"/>
        </w:rPr>
        <w:t>строительства</w:t>
      </w:r>
      <w:r w:rsidR="0037536A" w:rsidRPr="00567FEC">
        <w:rPr>
          <w:sz w:val="24"/>
          <w:szCs w:val="24"/>
        </w:rPr>
        <w:t xml:space="preserve"> </w:t>
      </w:r>
      <w:r w:rsidRPr="00567FEC">
        <w:rPr>
          <w:sz w:val="24"/>
          <w:szCs w:val="24"/>
        </w:rPr>
        <w:t>–</w:t>
      </w:r>
      <w:r w:rsidR="0037536A" w:rsidRPr="00567FEC">
        <w:rPr>
          <w:sz w:val="24"/>
          <w:szCs w:val="24"/>
        </w:rPr>
        <w:t xml:space="preserve"> </w:t>
      </w:r>
      <w:r w:rsidRPr="00567FEC">
        <w:rPr>
          <w:sz w:val="24"/>
          <w:szCs w:val="24"/>
        </w:rPr>
        <w:t>жилое</w:t>
      </w:r>
      <w:r w:rsidR="0037536A" w:rsidRPr="00567FEC">
        <w:rPr>
          <w:sz w:val="24"/>
          <w:szCs w:val="24"/>
        </w:rPr>
        <w:t xml:space="preserve"> </w:t>
      </w:r>
      <w:r w:rsidRPr="00567FEC">
        <w:rPr>
          <w:sz w:val="24"/>
          <w:szCs w:val="24"/>
        </w:rPr>
        <w:t>помещение,</w:t>
      </w:r>
      <w:r w:rsidR="0037536A" w:rsidRPr="00567FEC">
        <w:rPr>
          <w:sz w:val="24"/>
          <w:szCs w:val="24"/>
        </w:rPr>
        <w:t xml:space="preserve"> </w:t>
      </w:r>
      <w:r w:rsidRPr="00567FEC">
        <w:rPr>
          <w:sz w:val="24"/>
          <w:szCs w:val="24"/>
        </w:rPr>
        <w:t>условный</w:t>
      </w:r>
      <w:r w:rsidR="0037536A" w:rsidRPr="00567FEC">
        <w:rPr>
          <w:sz w:val="24"/>
          <w:szCs w:val="24"/>
        </w:rPr>
        <w:t xml:space="preserve"> </w:t>
      </w:r>
      <w:r w:rsidRPr="00567FEC">
        <w:rPr>
          <w:sz w:val="24"/>
          <w:szCs w:val="24"/>
        </w:rPr>
        <w:t>номер:</w:t>
      </w:r>
      <w:r w:rsidR="0037536A" w:rsidRPr="00567FEC">
        <w:rPr>
          <w:sz w:val="24"/>
          <w:szCs w:val="24"/>
        </w:rPr>
        <w:t xml:space="preserve"> </w:t>
      </w:r>
      <w:r w:rsidR="00D55A3F">
        <w:rPr>
          <w:b/>
          <w:sz w:val="24"/>
          <w:szCs w:val="24"/>
        </w:rPr>
        <w:t>___</w:t>
      </w:r>
      <w:r w:rsidR="00B20DB7" w:rsidRPr="00567FEC">
        <w:rPr>
          <w:b/>
          <w:sz w:val="24"/>
          <w:szCs w:val="24"/>
        </w:rPr>
        <w:t xml:space="preserve"> (</w:t>
      </w:r>
      <w:r w:rsidR="00D55A3F">
        <w:rPr>
          <w:b/>
          <w:sz w:val="24"/>
          <w:szCs w:val="24"/>
        </w:rPr>
        <w:t>______</w:t>
      </w:r>
      <w:r w:rsidR="00B20DB7" w:rsidRPr="00567FEC">
        <w:rPr>
          <w:b/>
          <w:sz w:val="24"/>
          <w:szCs w:val="24"/>
        </w:rPr>
        <w:t>)</w:t>
      </w:r>
      <w:r w:rsidRPr="00567FEC">
        <w:rPr>
          <w:sz w:val="24"/>
          <w:szCs w:val="24"/>
        </w:rPr>
        <w:t>,</w:t>
      </w:r>
      <w:r w:rsidR="0037536A" w:rsidRPr="00567FEC">
        <w:rPr>
          <w:sz w:val="24"/>
          <w:szCs w:val="24"/>
        </w:rPr>
        <w:t xml:space="preserve"> </w:t>
      </w:r>
      <w:r w:rsidRPr="00567FEC">
        <w:rPr>
          <w:sz w:val="24"/>
          <w:szCs w:val="24"/>
        </w:rPr>
        <w:t xml:space="preserve">назначение: </w:t>
      </w:r>
      <w:r w:rsidRPr="00567FEC">
        <w:rPr>
          <w:b/>
          <w:sz w:val="24"/>
          <w:szCs w:val="24"/>
        </w:rPr>
        <w:t>квартира</w:t>
      </w:r>
      <w:r w:rsidRPr="00567FEC">
        <w:rPr>
          <w:sz w:val="24"/>
          <w:szCs w:val="24"/>
        </w:rPr>
        <w:t>, этаж расположения:</w:t>
      </w:r>
      <w:r w:rsidR="0037536A" w:rsidRPr="00567FEC">
        <w:rPr>
          <w:sz w:val="24"/>
          <w:szCs w:val="24"/>
        </w:rPr>
        <w:t xml:space="preserve"> </w:t>
      </w:r>
      <w:r w:rsidR="00D55A3F">
        <w:rPr>
          <w:b/>
          <w:sz w:val="24"/>
          <w:szCs w:val="24"/>
        </w:rPr>
        <w:t>__</w:t>
      </w:r>
      <w:r w:rsidR="00B20DB7" w:rsidRPr="00567FEC">
        <w:rPr>
          <w:b/>
          <w:sz w:val="24"/>
          <w:szCs w:val="24"/>
        </w:rPr>
        <w:t xml:space="preserve"> (</w:t>
      </w:r>
      <w:r w:rsidR="00D55A3F">
        <w:rPr>
          <w:b/>
          <w:sz w:val="24"/>
          <w:szCs w:val="24"/>
        </w:rPr>
        <w:t>______</w:t>
      </w:r>
      <w:r w:rsidR="00B20DB7" w:rsidRPr="00567FEC">
        <w:rPr>
          <w:b/>
          <w:sz w:val="24"/>
          <w:szCs w:val="24"/>
        </w:rPr>
        <w:t>)</w:t>
      </w:r>
      <w:r w:rsidRPr="00567FEC">
        <w:rPr>
          <w:sz w:val="24"/>
          <w:szCs w:val="24"/>
        </w:rPr>
        <w:t xml:space="preserve">, </w:t>
      </w:r>
      <w:r w:rsidR="00A77E6C" w:rsidRPr="00567FEC">
        <w:rPr>
          <w:sz w:val="24"/>
          <w:szCs w:val="24"/>
        </w:rPr>
        <w:t xml:space="preserve">номер </w:t>
      </w:r>
      <w:r w:rsidR="00B8777A" w:rsidRPr="00567FEC">
        <w:rPr>
          <w:sz w:val="24"/>
          <w:szCs w:val="24"/>
        </w:rPr>
        <w:t>подъезда (</w:t>
      </w:r>
      <w:r w:rsidRPr="00567FEC">
        <w:rPr>
          <w:sz w:val="24"/>
          <w:szCs w:val="24"/>
        </w:rPr>
        <w:t xml:space="preserve">секции): </w:t>
      </w:r>
      <w:r w:rsidR="00D55A3F">
        <w:rPr>
          <w:b/>
          <w:sz w:val="24"/>
          <w:szCs w:val="24"/>
        </w:rPr>
        <w:t>__</w:t>
      </w:r>
      <w:r w:rsidR="00567FEC" w:rsidRPr="00567FEC">
        <w:rPr>
          <w:b/>
          <w:sz w:val="24"/>
          <w:szCs w:val="24"/>
        </w:rPr>
        <w:t xml:space="preserve"> (</w:t>
      </w:r>
      <w:r w:rsidR="00D55A3F">
        <w:rPr>
          <w:b/>
          <w:sz w:val="24"/>
          <w:szCs w:val="24"/>
        </w:rPr>
        <w:t>_____</w:t>
      </w:r>
      <w:r w:rsidR="00B8777A" w:rsidRPr="00567FEC">
        <w:rPr>
          <w:b/>
          <w:sz w:val="24"/>
          <w:szCs w:val="24"/>
        </w:rPr>
        <w:t>)</w:t>
      </w:r>
      <w:r w:rsidR="00B8777A" w:rsidRPr="00567FEC">
        <w:rPr>
          <w:sz w:val="24"/>
          <w:szCs w:val="24"/>
        </w:rPr>
        <w:t>, общая проектная</w:t>
      </w:r>
      <w:r w:rsidRPr="00567FEC">
        <w:rPr>
          <w:sz w:val="24"/>
          <w:szCs w:val="24"/>
        </w:rPr>
        <w:t xml:space="preserve"> площадь:</w:t>
      </w:r>
      <w:r w:rsidR="00B20DB7" w:rsidRPr="00567FEC">
        <w:rPr>
          <w:sz w:val="24"/>
          <w:szCs w:val="24"/>
        </w:rPr>
        <w:t xml:space="preserve"> </w:t>
      </w:r>
      <w:r w:rsidR="00D55A3F">
        <w:rPr>
          <w:b/>
          <w:sz w:val="24"/>
          <w:szCs w:val="24"/>
        </w:rPr>
        <w:t>_____</w:t>
      </w:r>
      <w:r w:rsidR="0037536A" w:rsidRPr="00567FEC">
        <w:rPr>
          <w:b/>
          <w:sz w:val="24"/>
          <w:szCs w:val="24"/>
        </w:rPr>
        <w:t xml:space="preserve"> кв.м.</w:t>
      </w:r>
      <w:r w:rsidR="00B8777A" w:rsidRPr="00567FEC">
        <w:rPr>
          <w:sz w:val="24"/>
          <w:szCs w:val="24"/>
        </w:rPr>
        <w:t>, проектная общая</w:t>
      </w:r>
      <w:r w:rsidR="0037536A" w:rsidRPr="00567FEC">
        <w:rPr>
          <w:sz w:val="24"/>
          <w:szCs w:val="24"/>
        </w:rPr>
        <w:t xml:space="preserve"> </w:t>
      </w:r>
      <w:r w:rsidRPr="00567FEC">
        <w:rPr>
          <w:sz w:val="24"/>
          <w:szCs w:val="24"/>
        </w:rPr>
        <w:t>приведенная</w:t>
      </w:r>
      <w:r w:rsidR="0037536A" w:rsidRPr="00567FEC">
        <w:rPr>
          <w:sz w:val="24"/>
          <w:szCs w:val="24"/>
        </w:rPr>
        <w:t xml:space="preserve"> </w:t>
      </w:r>
      <w:r w:rsidRPr="00567FEC">
        <w:rPr>
          <w:sz w:val="24"/>
          <w:szCs w:val="24"/>
        </w:rPr>
        <w:t>площадь</w:t>
      </w:r>
      <w:r w:rsidR="00B20DB7" w:rsidRPr="00567FEC">
        <w:rPr>
          <w:sz w:val="24"/>
          <w:szCs w:val="24"/>
          <w:u w:val="single"/>
        </w:rPr>
        <w:t xml:space="preserve"> </w:t>
      </w:r>
      <w:r w:rsidR="00B20DB7" w:rsidRPr="00567FEC">
        <w:rPr>
          <w:sz w:val="24"/>
          <w:szCs w:val="24"/>
          <w:u w:val="single"/>
        </w:rPr>
        <w:lastRenderedPageBreak/>
        <w:t>___</w:t>
      </w:r>
      <w:r w:rsidRPr="00567FEC">
        <w:rPr>
          <w:spacing w:val="-4"/>
          <w:sz w:val="24"/>
          <w:szCs w:val="24"/>
        </w:rPr>
        <w:t>кв.м</w:t>
      </w:r>
      <w:r w:rsidR="00A77E6C" w:rsidRPr="00567FEC">
        <w:rPr>
          <w:spacing w:val="-4"/>
          <w:sz w:val="24"/>
          <w:szCs w:val="24"/>
        </w:rPr>
        <w:t>.</w:t>
      </w:r>
      <w:r w:rsidR="00C42A02">
        <w:rPr>
          <w:b/>
          <w:spacing w:val="-4"/>
          <w:sz w:val="24"/>
          <w:szCs w:val="24"/>
        </w:rPr>
        <w:t xml:space="preserve">, </w:t>
      </w:r>
      <w:r w:rsidRPr="00C42A02">
        <w:rPr>
          <w:sz w:val="24"/>
          <w:szCs w:val="24"/>
        </w:rPr>
        <w:t>количество комнат; проектная площадь</w:t>
      </w:r>
      <w:r w:rsidR="0037536A" w:rsidRPr="00C42A02">
        <w:rPr>
          <w:sz w:val="24"/>
          <w:szCs w:val="24"/>
        </w:rPr>
        <w:t xml:space="preserve"> комнаты</w:t>
      </w:r>
      <w:r w:rsidR="00B20DB7" w:rsidRPr="00C42A02">
        <w:rPr>
          <w:sz w:val="24"/>
          <w:szCs w:val="24"/>
        </w:rPr>
        <w:t>:</w:t>
      </w:r>
      <w:r w:rsidR="0037536A" w:rsidRPr="00C42A02">
        <w:rPr>
          <w:sz w:val="24"/>
          <w:szCs w:val="24"/>
        </w:rPr>
        <w:t xml:space="preserve"> </w:t>
      </w:r>
      <w:r w:rsidR="00D55A3F">
        <w:rPr>
          <w:b/>
          <w:sz w:val="24"/>
          <w:szCs w:val="24"/>
        </w:rPr>
        <w:t>_____</w:t>
      </w:r>
      <w:r w:rsidR="00C42A02">
        <w:rPr>
          <w:b/>
          <w:sz w:val="24"/>
          <w:szCs w:val="24"/>
        </w:rPr>
        <w:t xml:space="preserve"> кв.м.</w:t>
      </w:r>
    </w:p>
    <w:p w14:paraId="4EAD45E6" w14:textId="77777777" w:rsidR="00E27022" w:rsidRDefault="00193423">
      <w:pPr>
        <w:pStyle w:val="a3"/>
        <w:tabs>
          <w:tab w:val="left" w:pos="3278"/>
          <w:tab w:val="left" w:pos="9503"/>
        </w:tabs>
        <w:ind w:right="349"/>
        <w:jc w:val="left"/>
      </w:pPr>
      <w:r>
        <w:t>П</w:t>
      </w:r>
      <w:r w:rsidR="00C42A02">
        <w:t>роектная площадь помещений</w:t>
      </w:r>
      <w:r>
        <w:t xml:space="preserve"> вспомогательного</w:t>
      </w:r>
      <w:r w:rsidR="00AB09F9">
        <w:t xml:space="preserve"> назначения: с/у</w:t>
      </w:r>
      <w:r w:rsidR="00AA1F4B">
        <w:t xml:space="preserve"> в количестве </w:t>
      </w:r>
      <w:r w:rsidR="00D55A3F">
        <w:t>__</w:t>
      </w:r>
      <w:r w:rsidR="00AA1F4B">
        <w:t xml:space="preserve"> </w:t>
      </w:r>
      <w:r w:rsidR="00567FEC">
        <w:t>(</w:t>
      </w:r>
      <w:r w:rsidR="00D55A3F">
        <w:t>____</w:t>
      </w:r>
      <w:r w:rsidR="00567FEC">
        <w:t>)</w:t>
      </w:r>
      <w:r w:rsidR="00221177">
        <w:t xml:space="preserve"> шт.:</w:t>
      </w:r>
      <w:r w:rsidR="0037536A">
        <w:t xml:space="preserve"> </w:t>
      </w:r>
      <w:r w:rsidR="00D55A3F">
        <w:rPr>
          <w:b/>
        </w:rPr>
        <w:t>____</w:t>
      </w:r>
      <w:r w:rsidR="00221177">
        <w:t xml:space="preserve"> кв.м.</w:t>
      </w:r>
      <w:r w:rsidR="00AA1F4B">
        <w:t xml:space="preserve"> и </w:t>
      </w:r>
      <w:r w:rsidR="00D55A3F">
        <w:rPr>
          <w:b/>
        </w:rPr>
        <w:t>____</w:t>
      </w:r>
      <w:r w:rsidR="00AA1F4B">
        <w:t xml:space="preserve"> кв.м.</w:t>
      </w:r>
      <w:r w:rsidR="00221177">
        <w:t>,</w:t>
      </w:r>
      <w:r w:rsidR="00CB4ABC">
        <w:t xml:space="preserve"> </w:t>
      </w:r>
      <w:r w:rsidR="00CB4ABC" w:rsidRPr="002F37E3">
        <w:t>лоджия</w:t>
      </w:r>
      <w:r w:rsidR="002F37E3" w:rsidRPr="002F37E3">
        <w:t xml:space="preserve"> </w:t>
      </w:r>
      <w:r w:rsidR="002F37E3">
        <w:rPr>
          <w:spacing w:val="-14"/>
        </w:rPr>
        <w:t xml:space="preserve">в </w:t>
      </w:r>
      <w:r w:rsidR="002F37E3">
        <w:t xml:space="preserve">количестве </w:t>
      </w:r>
      <w:r w:rsidR="00D55A3F">
        <w:t>__</w:t>
      </w:r>
      <w:r w:rsidR="002F37E3" w:rsidRPr="0037536A">
        <w:t xml:space="preserve"> </w:t>
      </w:r>
      <w:r w:rsidR="00567FEC">
        <w:t>(</w:t>
      </w:r>
      <w:r w:rsidR="00D55A3F">
        <w:t>____</w:t>
      </w:r>
      <w:r w:rsidR="00567FEC">
        <w:t xml:space="preserve">) </w:t>
      </w:r>
      <w:r w:rsidR="002F37E3">
        <w:t>шт.</w:t>
      </w:r>
      <w:r w:rsidR="00BA1B86">
        <w:t xml:space="preserve">: </w:t>
      </w:r>
      <w:r w:rsidR="00D55A3F">
        <w:rPr>
          <w:b/>
        </w:rPr>
        <w:t>___</w:t>
      </w:r>
      <w:r w:rsidR="004E128F">
        <w:t xml:space="preserve"> кв.м.</w:t>
      </w:r>
    </w:p>
    <w:p w14:paraId="685F6EFB" w14:textId="77777777" w:rsidR="00193423" w:rsidRPr="00193423" w:rsidRDefault="00193423" w:rsidP="00193423">
      <w:pPr>
        <w:pStyle w:val="a3"/>
        <w:tabs>
          <w:tab w:val="left" w:pos="3278"/>
          <w:tab w:val="left" w:pos="9503"/>
        </w:tabs>
        <w:ind w:right="349"/>
        <w:rPr>
          <w:b/>
        </w:rPr>
      </w:pPr>
      <w:r w:rsidRPr="00193423">
        <w:rPr>
          <w:b/>
        </w:rPr>
        <w:t>В Объекте долевого строительства отделочные и специальные работы не производятся.</w:t>
      </w:r>
    </w:p>
    <w:p w14:paraId="303178A3" w14:textId="5BB67273" w:rsidR="00193423" w:rsidRDefault="00193423" w:rsidP="00D124D4">
      <w:pPr>
        <w:pStyle w:val="a3"/>
        <w:numPr>
          <w:ilvl w:val="1"/>
          <w:numId w:val="14"/>
        </w:numPr>
        <w:tabs>
          <w:tab w:val="left" w:pos="3278"/>
          <w:tab w:val="left" w:pos="9503"/>
        </w:tabs>
        <w:ind w:right="349"/>
      </w:pPr>
      <w: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74EDDCCE" w14:textId="77777777" w:rsidR="00193423" w:rsidRDefault="00193423" w:rsidP="00193423">
      <w:pPr>
        <w:pStyle w:val="a3"/>
        <w:tabs>
          <w:tab w:val="left" w:pos="3278"/>
          <w:tab w:val="left" w:pos="9503"/>
        </w:tabs>
        <w:ind w:right="349"/>
      </w:pPr>
      <w: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643CB1A3" w14:textId="739B1BFB" w:rsidR="00193423" w:rsidRDefault="00193423" w:rsidP="00D124D4">
      <w:pPr>
        <w:pStyle w:val="a3"/>
        <w:numPr>
          <w:ilvl w:val="1"/>
          <w:numId w:val="14"/>
        </w:numPr>
        <w:tabs>
          <w:tab w:val="left" w:pos="3278"/>
          <w:tab w:val="left" w:pos="9503"/>
        </w:tabs>
        <w:ind w:right="349"/>
      </w:pPr>
      <w: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w:t>
      </w:r>
      <w:r w:rsidR="004935F8">
        <w:t>.</w:t>
      </w:r>
    </w:p>
    <w:p w14:paraId="07779C26" w14:textId="77777777" w:rsidR="00193423" w:rsidRDefault="00193423" w:rsidP="001411A4">
      <w:pPr>
        <w:pStyle w:val="a3"/>
        <w:tabs>
          <w:tab w:val="left" w:pos="3278"/>
          <w:tab w:val="left" w:pos="9503"/>
        </w:tabs>
        <w:ind w:right="349"/>
      </w:pPr>
      <w: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12AE20CB" w14:textId="77777777" w:rsidR="00193423" w:rsidRDefault="00193423" w:rsidP="00193423">
      <w:pPr>
        <w:pStyle w:val="a3"/>
        <w:tabs>
          <w:tab w:val="left" w:pos="3278"/>
          <w:tab w:val="left" w:pos="9503"/>
        </w:tabs>
        <w:ind w:right="349"/>
        <w:jc w:val="left"/>
      </w:pPr>
    </w:p>
    <w:p w14:paraId="3D2CCE0F" w14:textId="77777777" w:rsidR="00193423" w:rsidRDefault="00BA1B86" w:rsidP="009569FC">
      <w:pPr>
        <w:pStyle w:val="1"/>
        <w:numPr>
          <w:ilvl w:val="0"/>
          <w:numId w:val="17"/>
        </w:numPr>
        <w:tabs>
          <w:tab w:val="left" w:pos="4887"/>
          <w:tab w:val="left" w:pos="4888"/>
        </w:tabs>
        <w:ind w:left="4887" w:hanging="788"/>
        <w:jc w:val="left"/>
      </w:pPr>
      <w:r w:rsidRPr="00BA1B86">
        <w:t>ЦЕНА ДОГОВОРА И ПОРЯДОК ОПЛАТЫ</w:t>
      </w:r>
    </w:p>
    <w:p w14:paraId="7AE9E5C5" w14:textId="77777777" w:rsidR="00193423" w:rsidRDefault="00193423" w:rsidP="00193423">
      <w:pPr>
        <w:pStyle w:val="a4"/>
        <w:numPr>
          <w:ilvl w:val="1"/>
          <w:numId w:val="13"/>
        </w:numPr>
        <w:tabs>
          <w:tab w:val="left" w:pos="1302"/>
          <w:tab w:val="left" w:pos="5821"/>
          <w:tab w:val="left" w:pos="6267"/>
          <w:tab w:val="left" w:pos="6490"/>
          <w:tab w:val="left" w:pos="8541"/>
          <w:tab w:val="left" w:pos="10573"/>
        </w:tabs>
        <w:ind w:right="290"/>
        <w:rPr>
          <w:sz w:val="24"/>
        </w:rPr>
      </w:pPr>
      <w:r>
        <w:rPr>
          <w:sz w:val="24"/>
        </w:rPr>
        <w:t xml:space="preserve">На момент подписания настоящего договора Цена Договора </w:t>
      </w:r>
      <w:r w:rsidR="00D55A3F">
        <w:rPr>
          <w:b/>
          <w:sz w:val="24"/>
        </w:rPr>
        <w:t>______________</w:t>
      </w:r>
      <w:r w:rsidR="0025353B" w:rsidRPr="0025353B">
        <w:rPr>
          <w:b/>
          <w:sz w:val="24"/>
        </w:rPr>
        <w:t>,-00 (</w:t>
      </w:r>
      <w:r w:rsidR="00D55A3F">
        <w:rPr>
          <w:b/>
          <w:sz w:val="24"/>
        </w:rPr>
        <w:t>___________________</w:t>
      </w:r>
      <w:r>
        <w:rPr>
          <w:b/>
          <w:sz w:val="24"/>
        </w:rPr>
        <w:t>) рублей 00 копеек</w:t>
      </w:r>
      <w:r>
        <w:rPr>
          <w:sz w:val="24"/>
        </w:rPr>
        <w:t xml:space="preserve">, что соответствует долевому участию в </w:t>
      </w:r>
      <w:r w:rsidR="00FA7FCA">
        <w:rPr>
          <w:sz w:val="24"/>
        </w:rPr>
        <w:t xml:space="preserve">строительстве </w:t>
      </w:r>
      <w:r w:rsidR="00D55A3F">
        <w:rPr>
          <w:b/>
          <w:sz w:val="24"/>
        </w:rPr>
        <w:t>_____</w:t>
      </w:r>
      <w:r w:rsidRPr="00D51E11">
        <w:rPr>
          <w:sz w:val="24"/>
        </w:rPr>
        <w:t xml:space="preserve"> </w:t>
      </w:r>
      <w:r w:rsidRPr="00FA7FCA">
        <w:rPr>
          <w:sz w:val="24"/>
        </w:rPr>
        <w:t>кв.м.</w:t>
      </w:r>
      <w:r>
        <w:rPr>
          <w:sz w:val="24"/>
        </w:rPr>
        <w:t xml:space="preserve"> Общей проектной площади Объекта долевого строительства из расчета </w:t>
      </w:r>
      <w:r w:rsidR="00D55A3F">
        <w:rPr>
          <w:b/>
          <w:sz w:val="24"/>
        </w:rPr>
        <w:t>__________</w:t>
      </w:r>
      <w:r>
        <w:rPr>
          <w:b/>
          <w:sz w:val="24"/>
        </w:rPr>
        <w:t>,-00 (</w:t>
      </w:r>
      <w:r w:rsidR="00D55A3F">
        <w:rPr>
          <w:b/>
          <w:sz w:val="24"/>
        </w:rPr>
        <w:t>_______________</w:t>
      </w:r>
      <w:r>
        <w:rPr>
          <w:b/>
          <w:sz w:val="24"/>
        </w:rPr>
        <w:t xml:space="preserve">) рублей 00 копеек </w:t>
      </w:r>
      <w:r>
        <w:rPr>
          <w:sz w:val="24"/>
        </w:rPr>
        <w:t>за один квадратный метр Общей проектной площади Объекта долевого строительства</w:t>
      </w:r>
      <w:r w:rsidRPr="00DD1B7A">
        <w:rPr>
          <w:sz w:val="24"/>
        </w:rPr>
        <w:t>.</w:t>
      </w:r>
      <w:r w:rsidR="00DD1B7A" w:rsidRPr="00DD1B7A">
        <w:rPr>
          <w:iCs/>
          <w:sz w:val="24"/>
          <w:szCs w:val="24"/>
          <w:lang w:eastAsia="ru-RU"/>
        </w:rPr>
        <w:t xml:space="preserve"> </w:t>
      </w:r>
      <w:r w:rsidR="00DD1B7A" w:rsidRPr="00DD1B7A">
        <w:rPr>
          <w:iCs/>
          <w:sz w:val="24"/>
        </w:rPr>
        <w:t>Стоимость Объекта долевого строительства является твердой и может измениться лишь в случаях, указанных в пунктах 4.5 и 4.6 настоящего договора.</w:t>
      </w:r>
    </w:p>
    <w:p w14:paraId="7A20ABFA" w14:textId="77777777" w:rsidR="00193423" w:rsidRDefault="00193423" w:rsidP="00193423">
      <w:pPr>
        <w:pStyle w:val="a4"/>
        <w:numPr>
          <w:ilvl w:val="1"/>
          <w:numId w:val="13"/>
        </w:numPr>
        <w:tabs>
          <w:tab w:val="left" w:pos="1302"/>
        </w:tabs>
        <w:ind w:right="344"/>
        <w:rPr>
          <w:sz w:val="24"/>
        </w:rPr>
      </w:pPr>
      <w:r>
        <w:rPr>
          <w:sz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527287EF" w14:textId="77777777" w:rsidR="00193423" w:rsidRPr="000553BE" w:rsidRDefault="00193423" w:rsidP="00193423">
      <w:pPr>
        <w:pStyle w:val="a4"/>
        <w:numPr>
          <w:ilvl w:val="1"/>
          <w:numId w:val="13"/>
        </w:numPr>
        <w:tabs>
          <w:tab w:val="left" w:pos="1302"/>
        </w:tabs>
        <w:ind w:right="349"/>
        <w:rPr>
          <w:sz w:val="24"/>
          <w:szCs w:val="24"/>
        </w:rPr>
      </w:pPr>
      <w:r w:rsidRPr="000553BE">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00D55A3F">
        <w:rPr>
          <w:b/>
          <w:sz w:val="24"/>
        </w:rPr>
        <w:t>_________</w:t>
      </w:r>
      <w:r w:rsidR="000D028C" w:rsidRPr="000D028C">
        <w:rPr>
          <w:b/>
          <w:sz w:val="24"/>
        </w:rPr>
        <w:t>,-00 (</w:t>
      </w:r>
      <w:r w:rsidR="00D55A3F">
        <w:rPr>
          <w:b/>
          <w:sz w:val="24"/>
        </w:rPr>
        <w:t>_________________</w:t>
      </w:r>
      <w:r w:rsidRPr="000553BE">
        <w:rPr>
          <w:b/>
          <w:sz w:val="24"/>
          <w:szCs w:val="24"/>
        </w:rPr>
        <w:t xml:space="preserve">) рублей 00 копеек </w:t>
      </w:r>
      <w:r w:rsidRPr="000553BE">
        <w:rPr>
          <w:sz w:val="24"/>
          <w:szCs w:val="24"/>
        </w:rPr>
        <w:t xml:space="preserve">на </w:t>
      </w:r>
      <w:r w:rsidRPr="000553BE">
        <w:rPr>
          <w:b/>
          <w:sz w:val="24"/>
          <w:szCs w:val="24"/>
        </w:rPr>
        <w:t>счет эскроу</w:t>
      </w:r>
      <w:r w:rsidRPr="000553BE">
        <w:rPr>
          <w:sz w:val="24"/>
          <w:szCs w:val="24"/>
        </w:rPr>
        <w:t xml:space="preserve">, открываемый в Московском банке ПАО Сбербанк (ПАО Сбербанк), являющемся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 местонахождение: Россия, Москва </w:t>
      </w:r>
      <w:r w:rsidRPr="000553BE">
        <w:rPr>
          <w:spacing w:val="-3"/>
          <w:sz w:val="24"/>
          <w:szCs w:val="24"/>
        </w:rPr>
        <w:t xml:space="preserve">ул. </w:t>
      </w:r>
      <w:r w:rsidRPr="000553BE">
        <w:rPr>
          <w:sz w:val="24"/>
          <w:szCs w:val="24"/>
        </w:rPr>
        <w:t xml:space="preserve">Вавилова д. 19, почтовый адрес: 117997 Москва </w:t>
      </w:r>
      <w:r w:rsidRPr="000553BE">
        <w:rPr>
          <w:spacing w:val="-3"/>
          <w:sz w:val="24"/>
          <w:szCs w:val="24"/>
        </w:rPr>
        <w:t xml:space="preserve">ул. </w:t>
      </w:r>
      <w:r w:rsidRPr="000553BE">
        <w:rPr>
          <w:sz w:val="24"/>
          <w:szCs w:val="24"/>
        </w:rPr>
        <w:t xml:space="preserve">Вавилова 19, кор/счет 30101810400000000225, ИНН 7707083893, БИК 044525225, адрес электронной почты: Escrow </w:t>
      </w:r>
      <w:hyperlink r:id="rId8">
        <w:r w:rsidRPr="000553BE">
          <w:rPr>
            <w:sz w:val="24"/>
            <w:szCs w:val="24"/>
          </w:rPr>
          <w:t>S</w:t>
        </w:r>
      </w:hyperlink>
      <w:r w:rsidRPr="000553BE">
        <w:rPr>
          <w:sz w:val="24"/>
          <w:szCs w:val="24"/>
        </w:rPr>
        <w:t>berbank.ru, телефон +7(495)9575731, (далее по тексту - «Эскроу- агент»/«Акцептант»), после подписания настоящего договора:</w:t>
      </w:r>
    </w:p>
    <w:p w14:paraId="0ED5CE3E" w14:textId="77777777" w:rsidR="00193423" w:rsidRDefault="00193423" w:rsidP="00193423">
      <w:pPr>
        <w:pStyle w:val="a3"/>
      </w:pPr>
      <w:r>
        <w:t>Депонент – УЧАСТНИК ДОЛЕВОГО СТРОИТЕЛЬСТВА;</w:t>
      </w:r>
    </w:p>
    <w:p w14:paraId="3B55E203" w14:textId="77777777" w:rsidR="00193423" w:rsidRDefault="00193423" w:rsidP="00193423">
      <w:pPr>
        <w:pStyle w:val="a3"/>
      </w:pPr>
      <w:r>
        <w:t>Эскроу-агент – ПАО Сбербанк;</w:t>
      </w:r>
    </w:p>
    <w:p w14:paraId="68CC5D7C" w14:textId="77777777" w:rsidR="00193423" w:rsidRDefault="00193423" w:rsidP="00193423">
      <w:pPr>
        <w:pStyle w:val="a3"/>
      </w:pPr>
      <w:r>
        <w:t>Бенефициар     –     ЗАСТРОЙЩИК (Общество     с     ограниченной ответственностью</w:t>
      </w:r>
    </w:p>
    <w:p w14:paraId="032B5A6F" w14:textId="77777777" w:rsidR="00193423" w:rsidRDefault="00193423" w:rsidP="00193423">
      <w:pPr>
        <w:pStyle w:val="a3"/>
        <w:ind w:right="345"/>
      </w:pPr>
      <w:r>
        <w:t>«Специализированный застройщик «СТРОЙВОС», юридический адрес: РФ 107150, город Москва, ул. Гражданская 4-я, д.33/1 стр.2, ком. 17, ИНН: 9718108381, КПП: 771801001, ОГРН:1187746712570 р/с:40702810438000201012, к/с:30101810400000000225, в ПАО Сбербанк, БИК: 044525225);</w:t>
      </w:r>
    </w:p>
    <w:p w14:paraId="3138F585" w14:textId="77777777" w:rsidR="00193423" w:rsidRDefault="00193423" w:rsidP="00193423">
      <w:pPr>
        <w:pStyle w:val="a3"/>
        <w:ind w:right="353"/>
      </w:pPr>
      <w:r>
        <w:t>Объект долевого строительства – Объект долевого с</w:t>
      </w:r>
      <w:r w:rsidR="0025353B">
        <w:t>троительства, указанный в п. 3.2</w:t>
      </w:r>
      <w:r>
        <w:t>. настоящего Договора.</w:t>
      </w:r>
    </w:p>
    <w:p w14:paraId="712FB4B3" w14:textId="77777777" w:rsidR="00193423" w:rsidRDefault="00193423" w:rsidP="00193423">
      <w:pPr>
        <w:tabs>
          <w:tab w:val="left" w:pos="6427"/>
          <w:tab w:val="left" w:pos="8433"/>
        </w:tabs>
        <w:ind w:left="1301" w:right="369"/>
        <w:jc w:val="both"/>
        <w:rPr>
          <w:spacing w:val="-3"/>
          <w:sz w:val="24"/>
        </w:rPr>
      </w:pPr>
      <w:r>
        <w:rPr>
          <w:sz w:val="24"/>
        </w:rPr>
        <w:t>Общая депонируемая сумма</w:t>
      </w:r>
      <w:r w:rsidRPr="005C04B2">
        <w:rPr>
          <w:sz w:val="24"/>
        </w:rPr>
        <w:t xml:space="preserve">: </w:t>
      </w:r>
      <w:r w:rsidR="00D55A3F">
        <w:rPr>
          <w:b/>
          <w:sz w:val="24"/>
        </w:rPr>
        <w:t>________</w:t>
      </w:r>
      <w:r w:rsidR="000D028C" w:rsidRPr="000D028C">
        <w:rPr>
          <w:b/>
          <w:sz w:val="24"/>
        </w:rPr>
        <w:t>,-00 (</w:t>
      </w:r>
      <w:r w:rsidR="00D55A3F">
        <w:rPr>
          <w:b/>
          <w:sz w:val="24"/>
        </w:rPr>
        <w:t>__________________</w:t>
      </w:r>
      <w:r>
        <w:rPr>
          <w:b/>
          <w:sz w:val="24"/>
        </w:rPr>
        <w:t>) рублей 00 копеек</w:t>
      </w:r>
      <w:r>
        <w:rPr>
          <w:spacing w:val="-3"/>
          <w:sz w:val="24"/>
        </w:rPr>
        <w:t xml:space="preserve">. </w:t>
      </w:r>
    </w:p>
    <w:p w14:paraId="4E342F83" w14:textId="77777777" w:rsidR="00193423" w:rsidRDefault="00193423" w:rsidP="00193423">
      <w:pPr>
        <w:tabs>
          <w:tab w:val="left" w:pos="6427"/>
          <w:tab w:val="left" w:pos="8433"/>
        </w:tabs>
        <w:ind w:left="1301" w:right="369"/>
        <w:jc w:val="both"/>
        <w:rPr>
          <w:sz w:val="24"/>
        </w:rPr>
      </w:pPr>
      <w:r>
        <w:rPr>
          <w:sz w:val="24"/>
        </w:rPr>
        <w:t xml:space="preserve">Срок условного депонирования – до </w:t>
      </w:r>
      <w:r w:rsidRPr="000553BE">
        <w:rPr>
          <w:sz w:val="24"/>
          <w:u w:val="single"/>
        </w:rPr>
        <w:t>01 октября 2022 г.</w:t>
      </w:r>
    </w:p>
    <w:p w14:paraId="430F916D" w14:textId="77777777" w:rsidR="00193423" w:rsidRDefault="00193423" w:rsidP="00193423">
      <w:pPr>
        <w:pStyle w:val="a3"/>
      </w:pPr>
      <w:r>
        <w:t>Участник долевого строительства оплачивает</w:t>
      </w:r>
      <w:r w:rsidR="00732FE4">
        <w:t xml:space="preserve"> Цену Договора в следующем порядке</w:t>
      </w:r>
      <w:r>
        <w:t>:</w:t>
      </w:r>
    </w:p>
    <w:p w14:paraId="474ADE76" w14:textId="77777777" w:rsidR="00193423" w:rsidRDefault="00732FE4" w:rsidP="00193423">
      <w:pPr>
        <w:pStyle w:val="a3"/>
        <w:tabs>
          <w:tab w:val="left" w:pos="8844"/>
        </w:tabs>
        <w:ind w:right="349"/>
      </w:pPr>
      <w:r>
        <w:lastRenderedPageBreak/>
        <w:t>-</w:t>
      </w:r>
      <w:r w:rsidR="00193423">
        <w:t xml:space="preserve">за счет собственных средств </w:t>
      </w:r>
      <w:r>
        <w:t xml:space="preserve">денежную сумму </w:t>
      </w:r>
      <w:r w:rsidR="00193423">
        <w:t xml:space="preserve">в </w:t>
      </w:r>
      <w:r w:rsidR="00193423" w:rsidRPr="000675A7">
        <w:t>размере</w:t>
      </w:r>
      <w:r w:rsidR="00FA5A45">
        <w:t xml:space="preserve"> </w:t>
      </w:r>
      <w:r w:rsidR="00D55A3F">
        <w:rPr>
          <w:b/>
        </w:rPr>
        <w:t>__________</w:t>
      </w:r>
      <w:r w:rsidR="00B6271C" w:rsidRPr="00B6271C">
        <w:rPr>
          <w:b/>
        </w:rPr>
        <w:t>,-00 (</w:t>
      </w:r>
      <w:r w:rsidR="00D55A3F">
        <w:rPr>
          <w:b/>
        </w:rPr>
        <w:t>___________</w:t>
      </w:r>
      <w:r w:rsidR="00193423">
        <w:rPr>
          <w:b/>
        </w:rPr>
        <w:t xml:space="preserve">) рублей 00 </w:t>
      </w:r>
      <w:r w:rsidR="00193423" w:rsidRPr="005C04B2">
        <w:rPr>
          <w:b/>
        </w:rPr>
        <w:t>копеек</w:t>
      </w:r>
      <w:r w:rsidR="00193423">
        <w:rPr>
          <w:b/>
        </w:rPr>
        <w:t xml:space="preserve"> </w:t>
      </w:r>
      <w:r w:rsidR="00193423" w:rsidRPr="005C04B2">
        <w:t>–</w:t>
      </w:r>
      <w:r w:rsidR="00193423">
        <w:t xml:space="preserve"> не </w:t>
      </w:r>
      <w:r w:rsidR="00193423">
        <w:rPr>
          <w:spacing w:val="-3"/>
        </w:rPr>
        <w:t xml:space="preserve">позднее </w:t>
      </w:r>
      <w:r w:rsidR="00193423" w:rsidRPr="00801D26">
        <w:rPr>
          <w:b/>
          <w:spacing w:val="-3"/>
        </w:rPr>
        <w:t>5</w:t>
      </w:r>
      <w:r w:rsidR="00193423">
        <w:rPr>
          <w:spacing w:val="-3"/>
        </w:rPr>
        <w:t xml:space="preserve"> </w:t>
      </w:r>
      <w:r w:rsidR="00193423" w:rsidRPr="00D17074">
        <w:t>(пяти)</w:t>
      </w:r>
      <w:r w:rsidR="00193423">
        <w:t xml:space="preserve"> банковских дней с даты государственной регистрации настоящего Договора;</w:t>
      </w:r>
    </w:p>
    <w:p w14:paraId="1E4522DF" w14:textId="77777777" w:rsidR="00193423" w:rsidRDefault="00732FE4" w:rsidP="00193423">
      <w:pPr>
        <w:pStyle w:val="a3"/>
        <w:tabs>
          <w:tab w:val="left" w:pos="7992"/>
        </w:tabs>
        <w:spacing w:before="64"/>
        <w:ind w:right="344"/>
      </w:pPr>
      <w:r>
        <w:t>-з</w:t>
      </w:r>
      <w:r w:rsidR="00193423">
        <w:t xml:space="preserve">а счет кредитных средств </w:t>
      </w:r>
      <w:r>
        <w:t xml:space="preserve">денежную сумму </w:t>
      </w:r>
      <w:r w:rsidR="00193423">
        <w:t xml:space="preserve">в </w:t>
      </w:r>
      <w:r w:rsidR="00193423" w:rsidRPr="000675A7">
        <w:t>размере</w:t>
      </w:r>
      <w:r w:rsidR="00193423">
        <w:t xml:space="preserve"> </w:t>
      </w:r>
      <w:r w:rsidR="00D55A3F">
        <w:rPr>
          <w:b/>
        </w:rPr>
        <w:t>________</w:t>
      </w:r>
      <w:r w:rsidR="00FA5A45" w:rsidRPr="00FA5A45">
        <w:rPr>
          <w:b/>
        </w:rPr>
        <w:t>,-00 (</w:t>
      </w:r>
      <w:r w:rsidR="00D55A3F">
        <w:rPr>
          <w:b/>
        </w:rPr>
        <w:t>_________________</w:t>
      </w:r>
      <w:r w:rsidR="00193423" w:rsidRPr="001A4A17">
        <w:rPr>
          <w:b/>
        </w:rPr>
        <w:t>) рублей</w:t>
      </w:r>
      <w:r w:rsidR="00193423">
        <w:rPr>
          <w:b/>
        </w:rPr>
        <w:t xml:space="preserve"> 00 копеек</w:t>
      </w:r>
      <w:r w:rsidR="00193423">
        <w:t xml:space="preserve">, - не позднее </w:t>
      </w:r>
      <w:r w:rsidR="00193423" w:rsidRPr="00801D26">
        <w:rPr>
          <w:b/>
        </w:rPr>
        <w:t>5</w:t>
      </w:r>
      <w:r w:rsidR="00193423">
        <w:t xml:space="preserve"> </w:t>
      </w:r>
      <w:r w:rsidR="00193423" w:rsidRPr="00D17074">
        <w:rPr>
          <w:spacing w:val="-4"/>
        </w:rPr>
        <w:t>(пяти)</w:t>
      </w:r>
      <w:r w:rsidR="00193423">
        <w:rPr>
          <w:spacing w:val="-4"/>
        </w:rPr>
        <w:t xml:space="preserve"> </w:t>
      </w:r>
      <w:r w:rsidR="00193423">
        <w:t>банковских дней с даты государственной регистрации настоящего Договора.</w:t>
      </w:r>
    </w:p>
    <w:p w14:paraId="5D577BDC" w14:textId="77777777" w:rsidR="00193423" w:rsidRDefault="00193423" w:rsidP="00193423">
      <w:pPr>
        <w:pStyle w:val="a3"/>
        <w:spacing w:before="64"/>
        <w:ind w:right="347"/>
      </w:pPr>
      <w:r>
        <w:t xml:space="preserve">Кредитные средства предоставляются </w:t>
      </w:r>
      <w:r w:rsidR="00732FE4">
        <w:t>УЧАСТНИКУ ДОЛЕВОГО СТРОИТЕЛЬСТВА</w:t>
      </w:r>
      <w:r>
        <w:t xml:space="preserve"> </w:t>
      </w:r>
      <w:r w:rsidRPr="00D20E48">
        <w:t xml:space="preserve">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w:t>
      </w:r>
      <w:r w:rsidR="00732FE4">
        <w:t xml:space="preserve">далее по тексту </w:t>
      </w:r>
      <w:r w:rsidR="00831E4D">
        <w:t>–</w:t>
      </w:r>
      <w:r w:rsidRPr="00D20E48">
        <w:t xml:space="preserve"> </w:t>
      </w:r>
      <w:r w:rsidR="00831E4D">
        <w:t>«</w:t>
      </w:r>
      <w:r w:rsidR="00732FE4" w:rsidRPr="001E6EB2">
        <w:rPr>
          <w:b/>
        </w:rPr>
        <w:t>БАНК</w:t>
      </w:r>
      <w:r w:rsidR="00831E4D">
        <w:t>»</w:t>
      </w:r>
      <w:r>
        <w:t>.</w:t>
      </w:r>
    </w:p>
    <w:p w14:paraId="00377F44" w14:textId="77777777" w:rsidR="00193423" w:rsidRDefault="00A77E6C" w:rsidP="00831E4D">
      <w:pPr>
        <w:pStyle w:val="a3"/>
        <w:ind w:right="347"/>
      </w:pPr>
      <w:r>
        <w:t xml:space="preserve">Кредитные </w:t>
      </w:r>
      <w:r w:rsidR="00732FE4" w:rsidRPr="00732FE4">
        <w:t>средства</w:t>
      </w:r>
      <w:r w:rsidR="00831E4D" w:rsidRPr="00831E4D">
        <w:t xml:space="preserve"> в</w:t>
      </w:r>
      <w:r w:rsidR="00831E4D">
        <w:t xml:space="preserve"> </w:t>
      </w:r>
      <w:r w:rsidR="00831E4D" w:rsidRPr="00831E4D">
        <w:t xml:space="preserve">сумме </w:t>
      </w:r>
      <w:r w:rsidR="00D55A3F">
        <w:rPr>
          <w:b/>
        </w:rPr>
        <w:t>____________</w:t>
      </w:r>
      <w:r w:rsidR="000D028C" w:rsidRPr="000D028C">
        <w:rPr>
          <w:b/>
        </w:rPr>
        <w:t>,-00 (</w:t>
      </w:r>
      <w:r w:rsidR="00D55A3F">
        <w:rPr>
          <w:b/>
        </w:rPr>
        <w:t>_______________</w:t>
      </w:r>
      <w:r w:rsidR="00831E4D" w:rsidRPr="00831E4D">
        <w:rPr>
          <w:b/>
        </w:rPr>
        <w:t>) рублей 00 копеек</w:t>
      </w:r>
      <w:r w:rsidR="00831E4D" w:rsidRPr="00831E4D">
        <w:t xml:space="preserve"> на срок </w:t>
      </w:r>
      <w:r w:rsidR="003C671C">
        <w:rPr>
          <w:b/>
        </w:rPr>
        <w:t>120</w:t>
      </w:r>
      <w:r w:rsidR="00F22ADB" w:rsidRPr="00B6271C">
        <w:rPr>
          <w:b/>
        </w:rPr>
        <w:t xml:space="preserve"> (</w:t>
      </w:r>
      <w:r w:rsidR="003C671C">
        <w:rPr>
          <w:b/>
        </w:rPr>
        <w:t>Сто двадцать</w:t>
      </w:r>
      <w:r w:rsidR="00F42C36">
        <w:rPr>
          <w:b/>
        </w:rPr>
        <w:t>)</w:t>
      </w:r>
      <w:r w:rsidR="00831E4D" w:rsidRPr="00831E4D">
        <w:t xml:space="preserve"> месяцев</w:t>
      </w:r>
      <w:r>
        <w:t xml:space="preserve"> предоставляются по Кредитному договору </w:t>
      </w:r>
      <w:r w:rsidR="00732FE4" w:rsidRPr="00D17074">
        <w:rPr>
          <w:b/>
        </w:rPr>
        <w:t xml:space="preserve">№ </w:t>
      </w:r>
      <w:r w:rsidR="00D55A3F">
        <w:rPr>
          <w:b/>
        </w:rPr>
        <w:t>__________</w:t>
      </w:r>
      <w:r w:rsidR="00732FE4">
        <w:t xml:space="preserve"> </w:t>
      </w:r>
      <w:r w:rsidR="00732FE4" w:rsidRPr="00732FE4">
        <w:t xml:space="preserve">от </w:t>
      </w:r>
      <w:r w:rsidR="00D55A3F">
        <w:rPr>
          <w:b/>
        </w:rPr>
        <w:t>___________</w:t>
      </w:r>
      <w:r w:rsidR="00732FE4" w:rsidRPr="00732FE4">
        <w:rPr>
          <w:b/>
        </w:rPr>
        <w:t xml:space="preserve"> 2020г</w:t>
      </w:r>
      <w:r w:rsidR="00732FE4" w:rsidRPr="00732FE4">
        <w:t xml:space="preserve">., </w:t>
      </w:r>
      <w:r w:rsidR="00831E4D">
        <w:t>(</w:t>
      </w:r>
      <w:r w:rsidR="00831E4D" w:rsidRPr="00831E4D">
        <w:t>далее по тексту – «</w:t>
      </w:r>
      <w:r w:rsidR="00831E4D" w:rsidRPr="001E6EB2">
        <w:rPr>
          <w:b/>
        </w:rPr>
        <w:t>Кредитный договор</w:t>
      </w:r>
      <w:r w:rsidR="00831E4D" w:rsidRPr="00831E4D">
        <w:t>»</w:t>
      </w:r>
      <w:r w:rsidR="00831E4D">
        <w:t xml:space="preserve">), </w:t>
      </w:r>
      <w:r w:rsidR="00732FE4" w:rsidRPr="00732FE4">
        <w:t xml:space="preserve">заключаемому в городе Москве между </w:t>
      </w:r>
      <w:r w:rsidR="00732FE4">
        <w:t>УЧАСТНИКОМ ДОЛЕВОГО СТРОИТЕЛЬСТВА</w:t>
      </w:r>
      <w:r w:rsidR="00732FE4" w:rsidRPr="00732FE4">
        <w:t xml:space="preserve"> и Б</w:t>
      </w:r>
      <w:r w:rsidR="00831E4D">
        <w:t>АНКОМ</w:t>
      </w:r>
      <w:r w:rsidR="00732FE4" w:rsidRPr="00732FE4">
        <w:t xml:space="preserve"> для целей участия в </w:t>
      </w:r>
      <w:r w:rsidR="00831E4D">
        <w:t xml:space="preserve">долевом строительстве Квартиры. </w:t>
      </w:r>
    </w:p>
    <w:p w14:paraId="6C1A0D19" w14:textId="77777777" w:rsidR="00193423" w:rsidRDefault="00193423" w:rsidP="00831E4D">
      <w:pPr>
        <w:pStyle w:val="a3"/>
        <w:ind w:right="1448"/>
        <w:jc w:val="left"/>
      </w:pPr>
      <w:r>
        <w:t xml:space="preserve">Иные условия предоставления кредита предусмотрены Кредитным договором. </w:t>
      </w:r>
    </w:p>
    <w:p w14:paraId="3E75572B" w14:textId="77777777" w:rsidR="00193423" w:rsidRDefault="00831E4D" w:rsidP="00193423">
      <w:pPr>
        <w:pStyle w:val="a3"/>
        <w:ind w:right="349"/>
      </w:pPr>
      <w:r>
        <w:t>Выдача</w:t>
      </w:r>
      <w:r w:rsidR="00193423">
        <w:t xml:space="preserve"> кредита </w:t>
      </w:r>
      <w:r w:rsidR="00B84B0C">
        <w:t xml:space="preserve">осуществляется </w:t>
      </w:r>
      <w:r w:rsidR="00193423">
        <w:t>на основании проекта Документа-основания (договора) инвестирования строительства Объекта недвижимости:</w:t>
      </w:r>
    </w:p>
    <w:p w14:paraId="369DE1D1" w14:textId="77777777" w:rsidR="00193423" w:rsidRDefault="00193423" w:rsidP="00193423">
      <w:pPr>
        <w:pStyle w:val="a3"/>
        <w:ind w:right="345"/>
      </w:pPr>
      <w:r>
        <w:t>Расчеты по договору участия в долевом строительстве Объекта недвижимости производятся с использованием счета эскроу, открытого на имя депонента (</w:t>
      </w:r>
      <w:r w:rsidR="00F93783">
        <w:t>УЧАСТНИКА</w:t>
      </w:r>
      <w:r w:rsidR="00F93783" w:rsidRPr="00F93783">
        <w:t xml:space="preserve"> ДОЛЕВОГО СТРОИТЕЛЬСТВА</w:t>
      </w:r>
      <w:r>
        <w:t xml:space="preserve">)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sidR="00F93783">
        <w:t>УЧАСТНИК</w:t>
      </w:r>
      <w:r w:rsidR="00F93783" w:rsidRPr="00F93783">
        <w:t xml:space="preserve"> ДОЛЕВОГО СТРОИТЕЛЬСТВА</w:t>
      </w:r>
      <w:r>
        <w:t>.</w:t>
      </w:r>
    </w:p>
    <w:p w14:paraId="61ECD68E" w14:textId="77777777" w:rsidR="00193423" w:rsidRDefault="00193423" w:rsidP="00193423">
      <w:pPr>
        <w:pStyle w:val="a3"/>
        <w:ind w:right="351"/>
      </w:pPr>
      <w: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sidR="00F93783">
        <w:t>УЧАСТНИКА</w:t>
      </w:r>
      <w:r w:rsidR="00F93783" w:rsidRPr="00F93783">
        <w:t xml:space="preserve"> ДОЛЕВОГО СТРОИТЕЛЬСТВА</w:t>
      </w:r>
      <w:r>
        <w:t>, на счет эскроу, открытый на имя депонента (</w:t>
      </w:r>
      <w:r w:rsidR="00F93783">
        <w:t>УЧАСТНИКА</w:t>
      </w:r>
      <w:r w:rsidR="00F93783" w:rsidRPr="00F93783">
        <w:t xml:space="preserve"> ДОЛЕВОГО СТРОИТЕЛЬСТВА</w:t>
      </w:r>
      <w:r>
        <w:t>):</w:t>
      </w:r>
    </w:p>
    <w:p w14:paraId="55EFF84D" w14:textId="77777777" w:rsidR="00193423" w:rsidRDefault="00193423" w:rsidP="00193423">
      <w:pPr>
        <w:pStyle w:val="a4"/>
        <w:numPr>
          <w:ilvl w:val="0"/>
          <w:numId w:val="12"/>
        </w:numPr>
        <w:tabs>
          <w:tab w:val="left" w:pos="1451"/>
        </w:tabs>
        <w:ind w:right="352" w:firstLine="0"/>
        <w:rPr>
          <w:sz w:val="24"/>
        </w:rPr>
      </w:pPr>
      <w:r>
        <w:rPr>
          <w:sz w:val="24"/>
        </w:rPr>
        <w:t xml:space="preserve">после государственной регистрации в установленном действующим законодательством порядке </w:t>
      </w:r>
      <w:r w:rsidR="00F93783">
        <w:rPr>
          <w:sz w:val="24"/>
        </w:rPr>
        <w:t>настоящего Д</w:t>
      </w:r>
      <w:r>
        <w:rPr>
          <w:sz w:val="24"/>
        </w:rPr>
        <w:t>оговора участия в долевом строительстве, а также (в случае, если заёмщик не воспользовался «Сервисом электронной регистрации») его предоставления в Б</w:t>
      </w:r>
      <w:r w:rsidR="00F93783">
        <w:rPr>
          <w:sz w:val="24"/>
        </w:rPr>
        <w:t>АНК</w:t>
      </w:r>
      <w:r>
        <w:rPr>
          <w:sz w:val="24"/>
        </w:rPr>
        <w:t>,</w:t>
      </w:r>
    </w:p>
    <w:p w14:paraId="72157F55" w14:textId="77777777" w:rsidR="00193423" w:rsidRDefault="00193423" w:rsidP="00193423">
      <w:pPr>
        <w:pStyle w:val="a4"/>
        <w:numPr>
          <w:ilvl w:val="0"/>
          <w:numId w:val="12"/>
        </w:numPr>
        <w:tabs>
          <w:tab w:val="left" w:pos="1544"/>
        </w:tabs>
        <w:ind w:right="355" w:firstLine="0"/>
        <w:rPr>
          <w:sz w:val="24"/>
        </w:rPr>
      </w:pPr>
      <w:r>
        <w:rPr>
          <w:sz w:val="24"/>
        </w:rPr>
        <w:t xml:space="preserve">после государственной регистрации залога прав требования </w:t>
      </w:r>
      <w:r w:rsidR="00F93783">
        <w:rPr>
          <w:sz w:val="24"/>
        </w:rPr>
        <w:t>УЧАСТНИКА</w:t>
      </w:r>
      <w:r w:rsidR="00F93783" w:rsidRPr="00F93783">
        <w:rPr>
          <w:sz w:val="24"/>
        </w:rPr>
        <w:t xml:space="preserve"> ДОЛЕВОГО СТРОИТЕЛЬСТВА</w:t>
      </w:r>
      <w:r>
        <w:rPr>
          <w:sz w:val="24"/>
        </w:rPr>
        <w:t xml:space="preserve"> в силу закона в пользу Б</w:t>
      </w:r>
      <w:r w:rsidR="00F93783">
        <w:rPr>
          <w:sz w:val="24"/>
        </w:rPr>
        <w:t>АНКА</w:t>
      </w:r>
      <w:r>
        <w:rPr>
          <w:sz w:val="24"/>
        </w:rPr>
        <w:t>,</w:t>
      </w:r>
    </w:p>
    <w:p w14:paraId="3DC2C628" w14:textId="77777777" w:rsidR="00193423" w:rsidRDefault="00193423" w:rsidP="00193423">
      <w:pPr>
        <w:pStyle w:val="a4"/>
        <w:numPr>
          <w:ilvl w:val="0"/>
          <w:numId w:val="12"/>
        </w:numPr>
        <w:tabs>
          <w:tab w:val="left" w:pos="1597"/>
        </w:tabs>
        <w:ind w:right="349" w:firstLine="0"/>
        <w:rPr>
          <w:sz w:val="24"/>
        </w:rPr>
      </w:pPr>
      <w:r>
        <w:rPr>
          <w:sz w:val="24"/>
        </w:rPr>
        <w:t xml:space="preserve">при условии соответствия зарегистрированного </w:t>
      </w:r>
      <w:r w:rsidR="00F93783">
        <w:rPr>
          <w:sz w:val="24"/>
        </w:rPr>
        <w:t>настоящего Д</w:t>
      </w:r>
      <w:r>
        <w:rPr>
          <w:sz w:val="24"/>
        </w:rPr>
        <w:t>оговора участия в долевом строительстве проекту договора участия в долевом строительстве, ранее предоставленному в Б</w:t>
      </w:r>
      <w:r w:rsidR="00F93783">
        <w:rPr>
          <w:sz w:val="24"/>
        </w:rPr>
        <w:t>АНК</w:t>
      </w:r>
      <w:r>
        <w:rPr>
          <w:sz w:val="24"/>
        </w:rPr>
        <w:t xml:space="preserve">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438C41F" w14:textId="77777777" w:rsidR="00193423" w:rsidRDefault="00193423" w:rsidP="00193423">
      <w:pPr>
        <w:pStyle w:val="a4"/>
        <w:numPr>
          <w:ilvl w:val="0"/>
          <w:numId w:val="12"/>
        </w:numPr>
        <w:tabs>
          <w:tab w:val="left" w:pos="1431"/>
        </w:tabs>
        <w:ind w:right="345" w:firstLine="0"/>
        <w:rPr>
          <w:sz w:val="24"/>
        </w:rPr>
      </w:pPr>
      <w:r>
        <w:rPr>
          <w:sz w:val="24"/>
        </w:rPr>
        <w:t xml:space="preserve">перечисление оставшейся части денежных средств в счет оплаты Объекта недвижимости осуществляется </w:t>
      </w:r>
      <w:r w:rsidR="00F93783" w:rsidRPr="00F93783">
        <w:rPr>
          <w:sz w:val="24"/>
        </w:rPr>
        <w:t>УЧАСТНИКОМ ДОЛЕВОГО СТРОИТЕЛЬСТВА</w:t>
      </w:r>
      <w:r>
        <w:rPr>
          <w:sz w:val="24"/>
        </w:rPr>
        <w:t xml:space="preserve"> на счет эскроу, открытый на имя депонента (</w:t>
      </w:r>
      <w:r w:rsidR="00F93783">
        <w:rPr>
          <w:sz w:val="24"/>
        </w:rPr>
        <w:t>УЧАСТНИКА</w:t>
      </w:r>
      <w:r w:rsidR="00F93783" w:rsidRPr="00F93783">
        <w:rPr>
          <w:sz w:val="24"/>
        </w:rPr>
        <w:t xml:space="preserve"> ДОЛЕВОГО СТРОИТЕЛЬСТВА</w:t>
      </w:r>
      <w:r>
        <w:rPr>
          <w:sz w:val="24"/>
        </w:rPr>
        <w:t xml:space="preserve">) в срок, установленный </w:t>
      </w:r>
      <w:r w:rsidR="00F93783">
        <w:rPr>
          <w:sz w:val="24"/>
        </w:rPr>
        <w:t>настоящим Д</w:t>
      </w:r>
      <w:r>
        <w:rPr>
          <w:sz w:val="24"/>
        </w:rPr>
        <w:t>оговором участия в долевом строительстве.</w:t>
      </w:r>
    </w:p>
    <w:p w14:paraId="40C8C010" w14:textId="77777777" w:rsidR="00193423" w:rsidRDefault="00193423" w:rsidP="00193423">
      <w:pPr>
        <w:pStyle w:val="a3"/>
        <w:ind w:right="348"/>
      </w:pPr>
      <w: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707D07BE" w14:textId="77777777" w:rsidR="00193423" w:rsidRDefault="00193423" w:rsidP="00193423">
      <w:pPr>
        <w:pStyle w:val="a3"/>
        <w:tabs>
          <w:tab w:val="left" w:pos="2860"/>
          <w:tab w:val="left" w:pos="3021"/>
          <w:tab w:val="left" w:pos="3090"/>
          <w:tab w:val="left" w:pos="3568"/>
          <w:tab w:val="left" w:pos="3775"/>
          <w:tab w:val="left" w:pos="4027"/>
          <w:tab w:val="left" w:pos="4562"/>
          <w:tab w:val="left" w:pos="4908"/>
          <w:tab w:val="left" w:pos="5418"/>
          <w:tab w:val="left" w:pos="5672"/>
          <w:tab w:val="left" w:pos="6092"/>
          <w:tab w:val="left" w:pos="6731"/>
          <w:tab w:val="left" w:pos="6876"/>
          <w:tab w:val="left" w:pos="6983"/>
          <w:tab w:val="left" w:pos="7232"/>
          <w:tab w:val="left" w:pos="7722"/>
          <w:tab w:val="left" w:pos="8017"/>
          <w:tab w:val="left" w:pos="8109"/>
          <w:tab w:val="left" w:pos="8549"/>
          <w:tab w:val="left" w:pos="8895"/>
          <w:tab w:val="left" w:pos="9329"/>
          <w:tab w:val="left" w:pos="9811"/>
          <w:tab w:val="left" w:pos="9843"/>
        </w:tabs>
        <w:ind w:right="347"/>
      </w:pPr>
      <w:r>
        <w:t>Депонируемая</w:t>
      </w:r>
      <w:r>
        <w:tab/>
      </w:r>
      <w:r>
        <w:tab/>
      </w:r>
      <w:r>
        <w:tab/>
        <w:t>сумма</w:t>
      </w:r>
      <w:r>
        <w:tab/>
      </w:r>
      <w:r>
        <w:tab/>
        <w:t>не</w:t>
      </w:r>
      <w:r>
        <w:tab/>
        <w:t>позднее</w:t>
      </w:r>
      <w:r>
        <w:tab/>
      </w:r>
      <w:r>
        <w:tab/>
        <w:t>7</w:t>
      </w:r>
      <w:r>
        <w:tab/>
        <w:t>рабочих</w:t>
      </w:r>
      <w:r>
        <w:tab/>
      </w:r>
      <w:r>
        <w:tab/>
        <w:t>дней</w:t>
      </w:r>
      <w:r>
        <w:tab/>
      </w:r>
      <w:r>
        <w:tab/>
        <w:t>после</w:t>
      </w:r>
      <w:r>
        <w:tab/>
      </w:r>
      <w:r>
        <w:rPr>
          <w:spacing w:val="-1"/>
        </w:rPr>
        <w:t xml:space="preserve">предоставления </w:t>
      </w:r>
      <w:r>
        <w:t>ЗАСТРОЙЩИКОМ</w:t>
      </w:r>
      <w:r>
        <w:tab/>
      </w:r>
      <w:r>
        <w:tab/>
        <w:t>Эскроу-агенту</w:t>
      </w:r>
      <w:r>
        <w:tab/>
      </w:r>
      <w:r>
        <w:tab/>
        <w:t>путем</w:t>
      </w:r>
      <w:r>
        <w:tab/>
        <w:t>электронного</w:t>
      </w:r>
      <w:r>
        <w:tab/>
        <w:t xml:space="preserve">документооборота, </w:t>
      </w:r>
      <w:r>
        <w:lastRenderedPageBreak/>
        <w:t>согласованного ЗАСТРОЙЩИКОМ и Эскроу-агентом, следующих документов: 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w:t>
      </w:r>
      <w:r w:rsidR="004450A4">
        <w:t>, перечисляется</w:t>
      </w:r>
      <w:r w:rsidR="004450A4">
        <w:tab/>
      </w:r>
      <w:r w:rsidR="004450A4">
        <w:tab/>
        <w:t>Эскроу-агентом ЗАСТРОЙЩИКУ</w:t>
      </w:r>
      <w:r w:rsidR="004450A4">
        <w:tab/>
        <w:t xml:space="preserve"> либо направляется</w:t>
      </w:r>
      <w:r w:rsidR="004450A4">
        <w:tab/>
        <w:t xml:space="preserve">на </w:t>
      </w:r>
      <w:r>
        <w:rPr>
          <w:spacing w:val="-3"/>
        </w:rPr>
        <w:t xml:space="preserve">оплату </w:t>
      </w:r>
      <w:r w:rsidR="004450A4">
        <w:t>обязательств</w:t>
      </w:r>
      <w:r w:rsidR="004450A4">
        <w:tab/>
        <w:t xml:space="preserve">ЗАСТРОЙЩИКА по кредитному договору, заключенному </w:t>
      </w:r>
      <w:r>
        <w:rPr>
          <w:spacing w:val="-3"/>
        </w:rPr>
        <w:t xml:space="preserve">между </w:t>
      </w:r>
      <w:r>
        <w:t>ЗАСТРО</w:t>
      </w:r>
      <w:r w:rsidR="004450A4">
        <w:t>ЙЩИКОМ</w:t>
      </w:r>
      <w:r w:rsidR="004450A4">
        <w:tab/>
        <w:t xml:space="preserve">и Эскроу-агентом, </w:t>
      </w:r>
      <w:r>
        <w:t>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079EED60" w14:textId="77777777" w:rsidR="00193423" w:rsidRDefault="00193423" w:rsidP="00193423">
      <w:pPr>
        <w:pStyle w:val="a3"/>
        <w:tabs>
          <w:tab w:val="left" w:pos="2860"/>
          <w:tab w:val="left" w:pos="3021"/>
          <w:tab w:val="left" w:pos="3090"/>
          <w:tab w:val="left" w:pos="3568"/>
          <w:tab w:val="left" w:pos="3775"/>
          <w:tab w:val="left" w:pos="4027"/>
          <w:tab w:val="left" w:pos="4562"/>
          <w:tab w:val="left" w:pos="4908"/>
          <w:tab w:val="left" w:pos="5418"/>
          <w:tab w:val="left" w:pos="5672"/>
          <w:tab w:val="left" w:pos="6092"/>
          <w:tab w:val="left" w:pos="6731"/>
          <w:tab w:val="left" w:pos="6876"/>
          <w:tab w:val="left" w:pos="6983"/>
          <w:tab w:val="left" w:pos="7232"/>
          <w:tab w:val="left" w:pos="7722"/>
          <w:tab w:val="left" w:pos="8017"/>
          <w:tab w:val="left" w:pos="8109"/>
          <w:tab w:val="left" w:pos="8549"/>
          <w:tab w:val="left" w:pos="8895"/>
          <w:tab w:val="left" w:pos="9329"/>
          <w:tab w:val="left" w:pos="9811"/>
          <w:tab w:val="left" w:pos="9843"/>
        </w:tabs>
        <w:ind w:right="347"/>
      </w:pPr>
      <w: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14:paraId="77053E55" w14:textId="77777777" w:rsidR="00193423" w:rsidRDefault="00193423" w:rsidP="00193423">
      <w:pPr>
        <w:pStyle w:val="a4"/>
        <w:numPr>
          <w:ilvl w:val="0"/>
          <w:numId w:val="12"/>
        </w:numPr>
        <w:tabs>
          <w:tab w:val="left" w:pos="1484"/>
        </w:tabs>
        <w:spacing w:before="1"/>
        <w:ind w:left="1313" w:right="353" w:firstLine="0"/>
        <w:rPr>
          <w:sz w:val="24"/>
        </w:rPr>
      </w:pPr>
      <w:r>
        <w:rPr>
          <w:sz w:val="24"/>
        </w:rPr>
        <w:t xml:space="preserve">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w:t>
      </w:r>
      <w:r>
        <w:rPr>
          <w:b/>
          <w:sz w:val="24"/>
        </w:rPr>
        <w:t xml:space="preserve">10 дней </w:t>
      </w:r>
      <w:r>
        <w:rPr>
          <w:sz w:val="24"/>
        </w:rPr>
        <w:t>с даты получения Акцептантом копии настоящего Договора;</w:t>
      </w:r>
    </w:p>
    <w:p w14:paraId="1F354781" w14:textId="77777777" w:rsidR="00193423" w:rsidRDefault="00193423" w:rsidP="00193423">
      <w:pPr>
        <w:pStyle w:val="a3"/>
        <w:tabs>
          <w:tab w:val="left" w:pos="5352"/>
          <w:tab w:val="left" w:pos="7837"/>
        </w:tabs>
        <w:ind w:right="348"/>
      </w:pPr>
      <w:r>
        <w:t xml:space="preserve">Депонент обязуется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денежные средства по Договору в размере </w:t>
      </w:r>
      <w:r w:rsidR="00D55A3F">
        <w:rPr>
          <w:b/>
        </w:rPr>
        <w:t>________</w:t>
      </w:r>
      <w:r w:rsidR="00D470E7" w:rsidRPr="00D470E7">
        <w:rPr>
          <w:b/>
        </w:rPr>
        <w:t>,-00 (</w:t>
      </w:r>
      <w:r w:rsidR="00D55A3F">
        <w:rPr>
          <w:b/>
        </w:rPr>
        <w:t>___________________</w:t>
      </w:r>
      <w:r>
        <w:rPr>
          <w:b/>
        </w:rPr>
        <w:t>) рублей 00 копеек</w:t>
      </w:r>
      <w:r>
        <w:t>.</w:t>
      </w:r>
    </w:p>
    <w:p w14:paraId="5A04E6D2" w14:textId="77777777" w:rsidR="00193423" w:rsidRDefault="00193423" w:rsidP="00193423">
      <w:pPr>
        <w:pStyle w:val="a4"/>
        <w:numPr>
          <w:ilvl w:val="1"/>
          <w:numId w:val="13"/>
        </w:numPr>
        <w:tabs>
          <w:tab w:val="left" w:pos="1302"/>
        </w:tabs>
        <w:ind w:right="347"/>
        <w:rPr>
          <w:sz w:val="24"/>
        </w:rPr>
      </w:pPr>
      <w:r>
        <w:rPr>
          <w:sz w:val="24"/>
        </w:rPr>
        <w:t>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долевого строительства.</w:t>
      </w:r>
    </w:p>
    <w:p w14:paraId="0917E0A8" w14:textId="77777777" w:rsidR="00193423" w:rsidRDefault="00193423" w:rsidP="00193423">
      <w:pPr>
        <w:pStyle w:val="a3"/>
        <w:ind w:right="348"/>
      </w:pPr>
      <w: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741242C1" w14:textId="77777777" w:rsidR="00193423" w:rsidRDefault="00193423" w:rsidP="00193423">
      <w:pPr>
        <w:pStyle w:val="a4"/>
        <w:numPr>
          <w:ilvl w:val="1"/>
          <w:numId w:val="13"/>
        </w:numPr>
        <w:tabs>
          <w:tab w:val="left" w:pos="1302"/>
        </w:tabs>
        <w:ind w:right="352"/>
        <w:rPr>
          <w:sz w:val="24"/>
        </w:rPr>
      </w:pPr>
      <w:r>
        <w:rPr>
          <w:sz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7 (семи) рабочих дней после надлежащего уведомления его ЗАСТРОЙЩИКОМ.</w:t>
      </w:r>
    </w:p>
    <w:p w14:paraId="7B97C904" w14:textId="77777777" w:rsidR="00193423" w:rsidRDefault="00193423" w:rsidP="00193423">
      <w:pPr>
        <w:pStyle w:val="a4"/>
        <w:numPr>
          <w:ilvl w:val="1"/>
          <w:numId w:val="13"/>
        </w:numPr>
        <w:tabs>
          <w:tab w:val="left" w:pos="1302"/>
        </w:tabs>
        <w:ind w:right="348"/>
        <w:rPr>
          <w:sz w:val="24"/>
        </w:rPr>
      </w:pPr>
      <w:r>
        <w:rPr>
          <w:sz w:val="24"/>
        </w:rPr>
        <w:t>Если Общая площадь Объекта долевого строительства в соответствии с обмерами кадастрового инженера будет меньше Общей проектной площади, то Цена Договора подлежит уменьшению на сумму, составляющую разницу между ценой, указанной в п.4.1.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090795AB" w14:textId="77777777" w:rsidR="00193423" w:rsidRDefault="00193423" w:rsidP="00193423">
      <w:pPr>
        <w:pStyle w:val="a4"/>
        <w:numPr>
          <w:ilvl w:val="1"/>
          <w:numId w:val="13"/>
        </w:numPr>
        <w:tabs>
          <w:tab w:val="left" w:pos="1302"/>
        </w:tabs>
        <w:ind w:right="352"/>
        <w:rPr>
          <w:sz w:val="24"/>
        </w:rPr>
      </w:pPr>
      <w:r>
        <w:rPr>
          <w:sz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4.3. настоящего Договора.</w:t>
      </w:r>
    </w:p>
    <w:p w14:paraId="0305744D" w14:textId="77777777" w:rsidR="00193423" w:rsidRDefault="00193423" w:rsidP="00193423">
      <w:pPr>
        <w:pStyle w:val="a4"/>
        <w:numPr>
          <w:ilvl w:val="1"/>
          <w:numId w:val="13"/>
        </w:numPr>
        <w:tabs>
          <w:tab w:val="left" w:pos="1302"/>
        </w:tabs>
        <w:ind w:right="347"/>
        <w:rPr>
          <w:sz w:val="24"/>
        </w:rPr>
      </w:pPr>
      <w:r>
        <w:rPr>
          <w:sz w:val="24"/>
        </w:rPr>
        <w:t>В Цену Договора не включены расходы, связанные с регистрацией настоящего Договора, дополнительных</w:t>
      </w:r>
      <w:r w:rsidR="00E91CA0">
        <w:rPr>
          <w:sz w:val="24"/>
        </w:rPr>
        <w:t xml:space="preserve"> </w:t>
      </w:r>
      <w:r>
        <w:rPr>
          <w:sz w:val="24"/>
        </w:rPr>
        <w:t>соглашений</w:t>
      </w:r>
      <w:r w:rsidR="00E91CA0">
        <w:rPr>
          <w:sz w:val="24"/>
        </w:rPr>
        <w:t xml:space="preserve"> </w:t>
      </w:r>
      <w:r>
        <w:rPr>
          <w:sz w:val="24"/>
        </w:rPr>
        <w:t>к</w:t>
      </w:r>
      <w:r w:rsidR="00E91CA0">
        <w:rPr>
          <w:sz w:val="24"/>
        </w:rPr>
        <w:t xml:space="preserve"> </w:t>
      </w:r>
      <w:r>
        <w:rPr>
          <w:sz w:val="24"/>
        </w:rPr>
        <w:t>настоящему</w:t>
      </w:r>
      <w:r w:rsidR="00E91CA0">
        <w:rPr>
          <w:sz w:val="24"/>
        </w:rPr>
        <w:t xml:space="preserve"> </w:t>
      </w:r>
      <w:r>
        <w:rPr>
          <w:sz w:val="24"/>
        </w:rPr>
        <w:t>Договору,</w:t>
      </w:r>
      <w:r w:rsidR="00E91CA0">
        <w:rPr>
          <w:sz w:val="24"/>
        </w:rPr>
        <w:t xml:space="preserve"> </w:t>
      </w:r>
      <w:r>
        <w:rPr>
          <w:sz w:val="24"/>
        </w:rPr>
        <w:t>услуги</w:t>
      </w:r>
      <w:r w:rsidR="00E91CA0">
        <w:rPr>
          <w:sz w:val="24"/>
        </w:rPr>
        <w:t xml:space="preserve"> </w:t>
      </w:r>
      <w:r>
        <w:rPr>
          <w:sz w:val="24"/>
        </w:rPr>
        <w:t>по</w:t>
      </w:r>
      <w:r w:rsidR="00E91CA0">
        <w:rPr>
          <w:sz w:val="24"/>
        </w:rPr>
        <w:t xml:space="preserve"> </w:t>
      </w:r>
      <w:r>
        <w:rPr>
          <w:sz w:val="24"/>
        </w:rPr>
        <w:t>подготовке</w:t>
      </w:r>
      <w:r w:rsidR="00E91CA0">
        <w:rPr>
          <w:sz w:val="24"/>
        </w:rPr>
        <w:t xml:space="preserve"> </w:t>
      </w:r>
      <w:r>
        <w:rPr>
          <w:sz w:val="24"/>
        </w:rPr>
        <w:t>и</w:t>
      </w:r>
      <w:r w:rsidR="00E91CA0">
        <w:rPr>
          <w:sz w:val="24"/>
        </w:rPr>
        <w:t xml:space="preserve"> </w:t>
      </w:r>
      <w:r>
        <w:rPr>
          <w:sz w:val="24"/>
        </w:rPr>
        <w:t>передаче</w:t>
      </w:r>
      <w:r w:rsidR="00E91CA0">
        <w:rPr>
          <w:sz w:val="24"/>
        </w:rPr>
        <w:t xml:space="preserve"> </w:t>
      </w:r>
      <w:r>
        <w:rPr>
          <w:sz w:val="24"/>
        </w:rPr>
        <w:t>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34B63C6" w14:textId="77777777" w:rsidR="00193423" w:rsidRDefault="00193423" w:rsidP="00193423">
      <w:pPr>
        <w:pStyle w:val="a4"/>
        <w:numPr>
          <w:ilvl w:val="1"/>
          <w:numId w:val="13"/>
        </w:numPr>
        <w:tabs>
          <w:tab w:val="left" w:pos="1302"/>
        </w:tabs>
        <w:ind w:right="349"/>
        <w:rPr>
          <w:sz w:val="24"/>
        </w:rPr>
      </w:pPr>
      <w:r>
        <w:rPr>
          <w:sz w:val="24"/>
        </w:rPr>
        <w:t xml:space="preserve">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w:t>
      </w:r>
      <w:r>
        <w:rPr>
          <w:sz w:val="24"/>
        </w:rPr>
        <w:lastRenderedPageBreak/>
        <w:t>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E3F6670" w14:textId="77777777" w:rsidR="00193423" w:rsidRDefault="00193423" w:rsidP="00514E1A">
      <w:pPr>
        <w:pStyle w:val="a4"/>
        <w:numPr>
          <w:ilvl w:val="1"/>
          <w:numId w:val="13"/>
        </w:numPr>
        <w:tabs>
          <w:tab w:val="left" w:pos="1302"/>
        </w:tabs>
        <w:ind w:right="347"/>
        <w:rPr>
          <w:sz w:val="24"/>
        </w:rPr>
      </w:pPr>
      <w:r>
        <w:rPr>
          <w:sz w:val="24"/>
        </w:rPr>
        <w:t xml:space="preserve">На основании ст. 77.2 Федерального закона № 102-ФЗ </w:t>
      </w:r>
      <w:r w:rsidRPr="00514E1A">
        <w:rPr>
          <w:sz w:val="24"/>
        </w:rPr>
        <w:t xml:space="preserve">«Об </w:t>
      </w:r>
      <w:r>
        <w:rPr>
          <w:sz w:val="24"/>
        </w:rPr>
        <w:t xml:space="preserve">ипотеке (залоге недвижимости)» права требования </w:t>
      </w:r>
      <w:r w:rsidR="00E91CA0">
        <w:rPr>
          <w:sz w:val="24"/>
        </w:rPr>
        <w:t>УЧАСТНИКА ДОЛЕВОГО СТРОИТЕЛЬСТВА</w:t>
      </w:r>
      <w:r>
        <w:rPr>
          <w:sz w:val="24"/>
        </w:rPr>
        <w:t xml:space="preserve"> по настоящему Договору находятся в силу закона в залоге у Б</w:t>
      </w:r>
      <w:r w:rsidR="00E91CA0">
        <w:rPr>
          <w:sz w:val="24"/>
        </w:rPr>
        <w:t>АНКА</w:t>
      </w:r>
      <w:r>
        <w:rPr>
          <w:sz w:val="24"/>
        </w:rPr>
        <w:t xml:space="preserve"> с момента государственной регистрации ипотеки (залога) прав треб</w:t>
      </w:r>
      <w:r w:rsidR="00E91CA0">
        <w:rPr>
          <w:sz w:val="24"/>
        </w:rPr>
        <w:t xml:space="preserve">ований в Едином государственном </w:t>
      </w:r>
      <w:r>
        <w:rPr>
          <w:sz w:val="24"/>
        </w:rPr>
        <w:t>реестре недвижимости</w:t>
      </w:r>
      <w:r w:rsidR="00E91CA0">
        <w:rPr>
          <w:sz w:val="24"/>
        </w:rPr>
        <w:t xml:space="preserve"> </w:t>
      </w:r>
      <w:r>
        <w:rPr>
          <w:sz w:val="24"/>
        </w:rPr>
        <w:t>в</w:t>
      </w:r>
      <w:r w:rsidR="00E91CA0">
        <w:rPr>
          <w:sz w:val="24"/>
        </w:rPr>
        <w:t xml:space="preserve"> </w:t>
      </w:r>
      <w:r>
        <w:rPr>
          <w:sz w:val="24"/>
        </w:rPr>
        <w:t>обеспечение</w:t>
      </w:r>
      <w:r w:rsidR="00E91CA0">
        <w:rPr>
          <w:sz w:val="24"/>
        </w:rPr>
        <w:t xml:space="preserve"> </w:t>
      </w:r>
      <w:r>
        <w:rPr>
          <w:sz w:val="24"/>
        </w:rPr>
        <w:t>исполнения</w:t>
      </w:r>
      <w:r w:rsidR="00E91CA0">
        <w:rPr>
          <w:sz w:val="24"/>
        </w:rPr>
        <w:t xml:space="preserve"> </w:t>
      </w:r>
      <w:r>
        <w:rPr>
          <w:sz w:val="24"/>
        </w:rPr>
        <w:t>обязательств</w:t>
      </w:r>
      <w:r w:rsidR="00E91CA0">
        <w:rPr>
          <w:sz w:val="24"/>
        </w:rPr>
        <w:t xml:space="preserve"> </w:t>
      </w:r>
      <w:r w:rsidR="00E91CA0" w:rsidRPr="00E91CA0">
        <w:rPr>
          <w:sz w:val="24"/>
        </w:rPr>
        <w:t>УЧАСТНИКА ДОЛЕВОГО СТРОИТЕЛЬСТВА</w:t>
      </w:r>
      <w:r>
        <w:rPr>
          <w:sz w:val="24"/>
        </w:rPr>
        <w:t xml:space="preserve"> по Кредитному договору. Залогодержателем по данному залогу будет являться Банк, а залогодателем – </w:t>
      </w:r>
      <w:r w:rsidR="00E91CA0">
        <w:rPr>
          <w:sz w:val="24"/>
        </w:rPr>
        <w:t>УЧАСТНИК</w:t>
      </w:r>
      <w:r w:rsidR="00E91CA0" w:rsidRPr="00E91CA0">
        <w:rPr>
          <w:sz w:val="24"/>
        </w:rPr>
        <w:t xml:space="preserve"> ДОЛЕВОГО СТРОИТЕЛЬСТВА</w:t>
      </w:r>
      <w:r>
        <w:rPr>
          <w:sz w:val="24"/>
        </w:rPr>
        <w:t>.</w:t>
      </w:r>
    </w:p>
    <w:p w14:paraId="6149E0C6" w14:textId="77777777" w:rsidR="00193423" w:rsidRPr="00E91CA0" w:rsidRDefault="00193423" w:rsidP="00514E1A">
      <w:pPr>
        <w:pStyle w:val="a4"/>
        <w:numPr>
          <w:ilvl w:val="1"/>
          <w:numId w:val="13"/>
        </w:numPr>
        <w:tabs>
          <w:tab w:val="left" w:pos="1302"/>
        </w:tabs>
        <w:ind w:right="347"/>
        <w:rPr>
          <w:sz w:val="24"/>
        </w:rPr>
      </w:pPr>
      <w:r>
        <w:rPr>
          <w:sz w:val="24"/>
        </w:rPr>
        <w:t>Залог</w:t>
      </w:r>
      <w:r w:rsidR="00E91CA0">
        <w:rPr>
          <w:sz w:val="24"/>
        </w:rPr>
        <w:t xml:space="preserve"> </w:t>
      </w:r>
      <w:r>
        <w:rPr>
          <w:sz w:val="24"/>
        </w:rPr>
        <w:t>прав</w:t>
      </w:r>
      <w:r w:rsidR="00E91CA0">
        <w:rPr>
          <w:sz w:val="24"/>
        </w:rPr>
        <w:t xml:space="preserve"> </w:t>
      </w:r>
      <w:r>
        <w:rPr>
          <w:sz w:val="24"/>
        </w:rPr>
        <w:t>требований</w:t>
      </w:r>
      <w:r w:rsidR="00E91CA0">
        <w:rPr>
          <w:sz w:val="24"/>
        </w:rPr>
        <w:t xml:space="preserve"> </w:t>
      </w:r>
      <w:r w:rsidR="00E91CA0" w:rsidRPr="00E91CA0">
        <w:rPr>
          <w:sz w:val="24"/>
        </w:rPr>
        <w:t>УЧАСТНИКА ДОЛЕВОГО СТРОИТЕЛЬСТВА</w:t>
      </w:r>
      <w:r w:rsidR="00E91CA0">
        <w:rPr>
          <w:sz w:val="24"/>
        </w:rPr>
        <w:t xml:space="preserve"> </w:t>
      </w:r>
      <w:r>
        <w:rPr>
          <w:sz w:val="24"/>
        </w:rPr>
        <w:t>на</w:t>
      </w:r>
      <w:r w:rsidR="00E91CA0">
        <w:rPr>
          <w:sz w:val="24"/>
        </w:rPr>
        <w:t xml:space="preserve"> </w:t>
      </w:r>
      <w:r>
        <w:rPr>
          <w:sz w:val="24"/>
        </w:rPr>
        <w:t>получение</w:t>
      </w:r>
      <w:r w:rsidR="00E91CA0">
        <w:rPr>
          <w:sz w:val="24"/>
        </w:rPr>
        <w:t xml:space="preserve"> </w:t>
      </w:r>
      <w:r>
        <w:rPr>
          <w:sz w:val="24"/>
        </w:rPr>
        <w:t>Объекта</w:t>
      </w:r>
      <w:r w:rsidR="00E91CA0">
        <w:rPr>
          <w:sz w:val="24"/>
        </w:rPr>
        <w:t xml:space="preserve"> долевого </w:t>
      </w:r>
      <w:r>
        <w:rPr>
          <w:sz w:val="24"/>
        </w:rPr>
        <w:t>строительства</w:t>
      </w:r>
      <w:r w:rsidR="00E91CA0">
        <w:rPr>
          <w:sz w:val="24"/>
        </w:rPr>
        <w:t xml:space="preserve"> </w:t>
      </w:r>
      <w:r>
        <w:rPr>
          <w:sz w:val="24"/>
        </w:rPr>
        <w:t>в</w:t>
      </w:r>
      <w:r w:rsidR="00E91CA0">
        <w:rPr>
          <w:sz w:val="24"/>
        </w:rPr>
        <w:t xml:space="preserve"> </w:t>
      </w:r>
      <w:r>
        <w:rPr>
          <w:sz w:val="24"/>
        </w:rPr>
        <w:t>собственность</w:t>
      </w:r>
      <w:r w:rsidR="00E91CA0">
        <w:rPr>
          <w:sz w:val="24"/>
        </w:rPr>
        <w:t xml:space="preserve"> </w:t>
      </w:r>
      <w:r>
        <w:rPr>
          <w:sz w:val="24"/>
        </w:rPr>
        <w:t>по</w:t>
      </w:r>
      <w:r w:rsidR="00E91CA0">
        <w:rPr>
          <w:sz w:val="24"/>
        </w:rPr>
        <w:t xml:space="preserve"> </w:t>
      </w:r>
      <w:r>
        <w:rPr>
          <w:sz w:val="24"/>
        </w:rPr>
        <w:t>настоящему</w:t>
      </w:r>
      <w:r w:rsidR="00E91CA0">
        <w:rPr>
          <w:sz w:val="24"/>
        </w:rPr>
        <w:t xml:space="preserve"> </w:t>
      </w:r>
      <w:r>
        <w:rPr>
          <w:sz w:val="24"/>
        </w:rPr>
        <w:t>Договору</w:t>
      </w:r>
      <w:r w:rsidR="00E91CA0">
        <w:rPr>
          <w:sz w:val="24"/>
        </w:rPr>
        <w:t xml:space="preserve"> </w:t>
      </w:r>
      <w:r>
        <w:rPr>
          <w:sz w:val="24"/>
        </w:rPr>
        <w:t>действует</w:t>
      </w:r>
      <w:r w:rsidR="00E91CA0">
        <w:rPr>
          <w:sz w:val="24"/>
        </w:rPr>
        <w:t xml:space="preserve"> </w:t>
      </w:r>
      <w:r>
        <w:rPr>
          <w:sz w:val="24"/>
        </w:rPr>
        <w:t>с</w:t>
      </w:r>
      <w:r w:rsidR="00E91CA0">
        <w:rPr>
          <w:sz w:val="24"/>
        </w:rPr>
        <w:t xml:space="preserve"> м</w:t>
      </w:r>
      <w:r>
        <w:rPr>
          <w:sz w:val="24"/>
        </w:rPr>
        <w:t>омента</w:t>
      </w:r>
      <w:r w:rsidR="00E91CA0">
        <w:rPr>
          <w:sz w:val="24"/>
        </w:rPr>
        <w:t xml:space="preserve"> </w:t>
      </w:r>
      <w:r>
        <w:rPr>
          <w:sz w:val="24"/>
        </w:rPr>
        <w:t>его</w:t>
      </w:r>
      <w:r w:rsidR="00E91CA0">
        <w:rPr>
          <w:sz w:val="24"/>
        </w:rPr>
        <w:t xml:space="preserve"> </w:t>
      </w:r>
      <w:r w:rsidRPr="00514E1A">
        <w:rPr>
          <w:sz w:val="24"/>
        </w:rPr>
        <w:t xml:space="preserve">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w:t>
      </w:r>
      <w:r w:rsidR="00E91CA0" w:rsidRPr="00514E1A">
        <w:rPr>
          <w:sz w:val="24"/>
        </w:rPr>
        <w:t>УЧАСТНИКА ДОЛЕВОГО СТРОИТЕЛЬСТВА</w:t>
      </w:r>
      <w:r w:rsidRPr="00514E1A">
        <w:rPr>
          <w:sz w:val="24"/>
        </w:rPr>
        <w:t>.</w:t>
      </w:r>
    </w:p>
    <w:p w14:paraId="6A40FB7F" w14:textId="77777777" w:rsidR="00193423" w:rsidRDefault="00193423" w:rsidP="00193423">
      <w:pPr>
        <w:pStyle w:val="a4"/>
        <w:numPr>
          <w:ilvl w:val="1"/>
          <w:numId w:val="13"/>
        </w:numPr>
        <w:tabs>
          <w:tab w:val="left" w:pos="1302"/>
        </w:tabs>
        <w:ind w:right="346"/>
        <w:rPr>
          <w:sz w:val="24"/>
        </w:rPr>
      </w:pPr>
      <w:r>
        <w:rPr>
          <w:sz w:val="24"/>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w:t>
      </w:r>
      <w:r w:rsidR="00E91CA0">
        <w:rPr>
          <w:sz w:val="24"/>
        </w:rPr>
        <w:t>анка</w:t>
      </w:r>
      <w:r>
        <w:rPr>
          <w:sz w:val="24"/>
        </w:rPr>
        <w:t>.</w:t>
      </w:r>
    </w:p>
    <w:p w14:paraId="59FD22BC" w14:textId="77777777" w:rsidR="00193423" w:rsidRDefault="00193423" w:rsidP="00193423">
      <w:pPr>
        <w:pStyle w:val="a3"/>
        <w:spacing w:before="4"/>
        <w:ind w:left="0"/>
        <w:jc w:val="left"/>
      </w:pPr>
    </w:p>
    <w:p w14:paraId="5F2A59D7" w14:textId="77777777" w:rsidR="00193423" w:rsidRDefault="00193423" w:rsidP="00193423">
      <w:pPr>
        <w:pStyle w:val="1"/>
        <w:numPr>
          <w:ilvl w:val="0"/>
          <w:numId w:val="17"/>
        </w:numPr>
        <w:tabs>
          <w:tab w:val="left" w:pos="1633"/>
        </w:tabs>
        <w:ind w:left="1632" w:hanging="709"/>
        <w:jc w:val="both"/>
      </w:pPr>
      <w:r>
        <w:t>СРОК И ПОРЯДОК ПЕРЕДАЧИ ОБЪЕКТА ДОЛЕВОГО</w:t>
      </w:r>
      <w:r w:rsidR="00184091">
        <w:t xml:space="preserve"> </w:t>
      </w:r>
      <w:r>
        <w:t>СТРОИТЕЛЬСТВА</w:t>
      </w:r>
    </w:p>
    <w:p w14:paraId="76C57B3F" w14:textId="77777777" w:rsidR="00193423" w:rsidRDefault="00193423" w:rsidP="00193423">
      <w:pPr>
        <w:pStyle w:val="a4"/>
        <w:numPr>
          <w:ilvl w:val="1"/>
          <w:numId w:val="11"/>
        </w:numPr>
        <w:tabs>
          <w:tab w:val="left" w:pos="1302"/>
        </w:tabs>
        <w:ind w:right="353"/>
        <w:rPr>
          <w:sz w:val="24"/>
        </w:rPr>
      </w:pPr>
      <w:r>
        <w:rPr>
          <w:sz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1116208B" w14:textId="70ED8C8C" w:rsidR="00193423" w:rsidRDefault="00585F20" w:rsidP="00193423">
      <w:pPr>
        <w:pStyle w:val="a4"/>
        <w:numPr>
          <w:ilvl w:val="2"/>
          <w:numId w:val="11"/>
        </w:numPr>
        <w:tabs>
          <w:tab w:val="left" w:pos="2010"/>
        </w:tabs>
        <w:ind w:hanging="709"/>
        <w:rPr>
          <w:sz w:val="24"/>
        </w:rPr>
      </w:pPr>
      <w:r>
        <w:rPr>
          <w:sz w:val="24"/>
        </w:rPr>
        <w:t>начало периода – ноябрь</w:t>
      </w:r>
      <w:r w:rsidR="00193423">
        <w:rPr>
          <w:sz w:val="24"/>
        </w:rPr>
        <w:t xml:space="preserve"> 2022года.</w:t>
      </w:r>
    </w:p>
    <w:p w14:paraId="18EB2354" w14:textId="1C26A9C3" w:rsidR="00193423" w:rsidRDefault="00585F20" w:rsidP="00193423">
      <w:pPr>
        <w:pStyle w:val="a4"/>
        <w:numPr>
          <w:ilvl w:val="2"/>
          <w:numId w:val="11"/>
        </w:numPr>
        <w:tabs>
          <w:tab w:val="left" w:pos="2010"/>
        </w:tabs>
        <w:ind w:hanging="709"/>
        <w:rPr>
          <w:sz w:val="24"/>
        </w:rPr>
      </w:pPr>
      <w:r>
        <w:rPr>
          <w:sz w:val="24"/>
        </w:rPr>
        <w:t>окончание периода - март 2023</w:t>
      </w:r>
      <w:r w:rsidR="00193423">
        <w:rPr>
          <w:sz w:val="24"/>
        </w:rPr>
        <w:t>года.</w:t>
      </w:r>
    </w:p>
    <w:p w14:paraId="0FB71526" w14:textId="77777777" w:rsidR="00193423" w:rsidRDefault="00193423" w:rsidP="00193423">
      <w:pPr>
        <w:pStyle w:val="a4"/>
        <w:numPr>
          <w:ilvl w:val="1"/>
          <w:numId w:val="11"/>
        </w:numPr>
        <w:tabs>
          <w:tab w:val="left" w:pos="1302"/>
        </w:tabs>
        <w:ind w:right="349"/>
        <w:rPr>
          <w:sz w:val="24"/>
        </w:rPr>
      </w:pPr>
      <w:r>
        <w:rPr>
          <w:sz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ДОЛЕВОГОСТРОИТЕЛЬСТВА.</w:t>
      </w:r>
    </w:p>
    <w:p w14:paraId="7DB31F27" w14:textId="77777777" w:rsidR="00193423" w:rsidRDefault="00193423" w:rsidP="00193423">
      <w:pPr>
        <w:pStyle w:val="a4"/>
        <w:numPr>
          <w:ilvl w:val="1"/>
          <w:numId w:val="11"/>
        </w:numPr>
        <w:tabs>
          <w:tab w:val="left" w:pos="1302"/>
        </w:tabs>
        <w:ind w:right="352"/>
        <w:rPr>
          <w:sz w:val="24"/>
        </w:rPr>
      </w:pPr>
      <w:r>
        <w:rPr>
          <w:sz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5BBF1EE4" w14:textId="77777777" w:rsidR="00193423" w:rsidRDefault="00193423" w:rsidP="00193423">
      <w:pPr>
        <w:pStyle w:val="a4"/>
        <w:numPr>
          <w:ilvl w:val="1"/>
          <w:numId w:val="11"/>
        </w:numPr>
        <w:tabs>
          <w:tab w:val="left" w:pos="1302"/>
        </w:tabs>
        <w:ind w:right="344"/>
        <w:rPr>
          <w:sz w:val="24"/>
        </w:rPr>
      </w:pPr>
      <w:r>
        <w:rPr>
          <w:sz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14:paraId="4E10F741" w14:textId="77777777" w:rsidR="00193423" w:rsidRDefault="00193423" w:rsidP="00193423">
      <w:pPr>
        <w:pStyle w:val="a4"/>
        <w:numPr>
          <w:ilvl w:val="1"/>
          <w:numId w:val="11"/>
        </w:numPr>
        <w:tabs>
          <w:tab w:val="left" w:pos="1302"/>
        </w:tabs>
        <w:ind w:right="352"/>
        <w:rPr>
          <w:sz w:val="24"/>
        </w:rPr>
      </w:pPr>
      <w:r>
        <w:rPr>
          <w:sz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7BEA5E10" w14:textId="77777777" w:rsidR="00193423" w:rsidRDefault="00193423" w:rsidP="00193423">
      <w:pPr>
        <w:pStyle w:val="a4"/>
        <w:numPr>
          <w:ilvl w:val="1"/>
          <w:numId w:val="11"/>
        </w:numPr>
        <w:tabs>
          <w:tab w:val="left" w:pos="1302"/>
        </w:tabs>
        <w:ind w:right="348"/>
        <w:rPr>
          <w:sz w:val="24"/>
        </w:rPr>
      </w:pPr>
      <w:r>
        <w:rPr>
          <w:sz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692789C4" w14:textId="77777777" w:rsidR="00193423" w:rsidRDefault="00193423" w:rsidP="00193423">
      <w:pPr>
        <w:pStyle w:val="a4"/>
        <w:numPr>
          <w:ilvl w:val="1"/>
          <w:numId w:val="11"/>
        </w:numPr>
        <w:tabs>
          <w:tab w:val="left" w:pos="1302"/>
        </w:tabs>
        <w:spacing w:before="64"/>
        <w:ind w:right="354"/>
      </w:pPr>
      <w:r>
        <w:rPr>
          <w:sz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w:t>
      </w:r>
      <w:r>
        <w:rPr>
          <w:sz w:val="24"/>
        </w:rPr>
        <w:lastRenderedPageBreak/>
        <w:t xml:space="preserve">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w:t>
      </w:r>
      <w:r>
        <w:t>составления ЗАСТРОЙЩИКОМ одностороннего акта о передаче Объекта долевого строительства.</w:t>
      </w:r>
    </w:p>
    <w:p w14:paraId="2CDD0B15" w14:textId="77777777" w:rsidR="00193423" w:rsidRDefault="00193423" w:rsidP="00193423">
      <w:pPr>
        <w:pStyle w:val="a4"/>
        <w:numPr>
          <w:ilvl w:val="1"/>
          <w:numId w:val="11"/>
        </w:numPr>
        <w:tabs>
          <w:tab w:val="left" w:pos="1302"/>
        </w:tabs>
        <w:ind w:right="355"/>
        <w:rPr>
          <w:sz w:val="24"/>
        </w:rPr>
      </w:pPr>
      <w:r>
        <w:rPr>
          <w:sz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w:t>
      </w:r>
    </w:p>
    <w:p w14:paraId="36FEE72B" w14:textId="77777777" w:rsidR="00193423" w:rsidRDefault="00193423" w:rsidP="00193423">
      <w:pPr>
        <w:pStyle w:val="a3"/>
        <w:spacing w:before="1"/>
        <w:ind w:right="348"/>
      </w:pPr>
      <w: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6BF71B7C" w14:textId="77777777" w:rsidR="00193423" w:rsidRDefault="00193423" w:rsidP="00193423">
      <w:pPr>
        <w:pStyle w:val="a4"/>
        <w:numPr>
          <w:ilvl w:val="1"/>
          <w:numId w:val="11"/>
        </w:numPr>
        <w:tabs>
          <w:tab w:val="left" w:pos="1302"/>
        </w:tabs>
        <w:ind w:right="356"/>
        <w:rPr>
          <w:sz w:val="24"/>
        </w:rPr>
      </w:pPr>
      <w:r>
        <w:rPr>
          <w:sz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01E64D1A" w14:textId="77777777" w:rsidR="00193423" w:rsidRDefault="00193423" w:rsidP="00193423">
      <w:pPr>
        <w:pStyle w:val="a3"/>
        <w:spacing w:before="5"/>
        <w:ind w:left="0"/>
        <w:jc w:val="left"/>
      </w:pPr>
    </w:p>
    <w:p w14:paraId="7B288508" w14:textId="77777777" w:rsidR="00193423" w:rsidRDefault="00193423" w:rsidP="00193423">
      <w:pPr>
        <w:pStyle w:val="1"/>
        <w:numPr>
          <w:ilvl w:val="0"/>
          <w:numId w:val="17"/>
        </w:numPr>
        <w:tabs>
          <w:tab w:val="left" w:pos="4520"/>
          <w:tab w:val="left" w:pos="4521"/>
        </w:tabs>
        <w:ind w:left="4520" w:hanging="709"/>
        <w:jc w:val="left"/>
      </w:pPr>
      <w:r>
        <w:t>ГАРАНТИИ КАЧЕСТВА</w:t>
      </w:r>
    </w:p>
    <w:p w14:paraId="5C8472A7" w14:textId="77777777" w:rsidR="00193423" w:rsidRDefault="00193423" w:rsidP="00193423">
      <w:pPr>
        <w:pStyle w:val="a4"/>
        <w:numPr>
          <w:ilvl w:val="1"/>
          <w:numId w:val="10"/>
        </w:numPr>
        <w:tabs>
          <w:tab w:val="left" w:pos="1302"/>
        </w:tabs>
        <w:ind w:right="352"/>
        <w:rPr>
          <w:sz w:val="24"/>
        </w:rPr>
      </w:pPr>
      <w:r>
        <w:rPr>
          <w:sz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02F4D0E" w14:textId="77777777" w:rsidR="00193423" w:rsidRDefault="00193423" w:rsidP="00193423">
      <w:pPr>
        <w:pStyle w:val="a4"/>
        <w:numPr>
          <w:ilvl w:val="1"/>
          <w:numId w:val="10"/>
        </w:numPr>
        <w:tabs>
          <w:tab w:val="left" w:pos="1302"/>
        </w:tabs>
        <w:ind w:right="351"/>
        <w:rPr>
          <w:sz w:val="24"/>
        </w:rPr>
      </w:pPr>
      <w:r>
        <w:rPr>
          <w:sz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1ABEA81" w14:textId="77777777" w:rsidR="00DD1B7A" w:rsidRDefault="00DD1B7A" w:rsidP="00193423">
      <w:pPr>
        <w:pStyle w:val="a4"/>
        <w:numPr>
          <w:ilvl w:val="1"/>
          <w:numId w:val="10"/>
        </w:numPr>
        <w:tabs>
          <w:tab w:val="left" w:pos="1302"/>
        </w:tabs>
        <w:ind w:right="351"/>
        <w:rPr>
          <w:sz w:val="24"/>
        </w:rPr>
      </w:pPr>
      <w:r w:rsidRPr="00DD1B7A">
        <w:rPr>
          <w:sz w:val="24"/>
        </w:rPr>
        <w:t xml:space="preserve">ЗАСТРОЙЩИК не несет ответственность за недостатки (дефекты) </w:t>
      </w:r>
      <w:r w:rsidRPr="00DD1B7A">
        <w:rPr>
          <w:bCs/>
          <w:sz w:val="24"/>
        </w:rPr>
        <w:t>Объекта долевого строительства</w:t>
      </w:r>
      <w:r w:rsidRPr="00DD1B7A">
        <w:rPr>
          <w:sz w:val="24"/>
        </w:rPr>
        <w:t xml:space="preserve">, обнаруженные в пределах гарантийного срока, если докажет, что они произошли вследствие нормального износа такого </w:t>
      </w:r>
      <w:r w:rsidRPr="00DD1B7A">
        <w:rPr>
          <w:bCs/>
          <w:sz w:val="24"/>
        </w:rPr>
        <w:t>Объекта долевого строительства</w:t>
      </w:r>
      <w:r w:rsidRPr="00DD1B7A">
        <w:rPr>
          <w:sz w:val="24"/>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B50173B" w14:textId="77777777" w:rsidR="00193423" w:rsidRDefault="00193423" w:rsidP="00193423">
      <w:pPr>
        <w:pStyle w:val="a3"/>
        <w:spacing w:before="1"/>
        <w:ind w:left="0"/>
        <w:jc w:val="left"/>
      </w:pPr>
    </w:p>
    <w:p w14:paraId="1A97E709" w14:textId="77777777" w:rsidR="00193423" w:rsidRDefault="00193423" w:rsidP="00193423">
      <w:pPr>
        <w:pStyle w:val="1"/>
        <w:numPr>
          <w:ilvl w:val="0"/>
          <w:numId w:val="17"/>
        </w:numPr>
        <w:tabs>
          <w:tab w:val="left" w:pos="3953"/>
          <w:tab w:val="left" w:pos="3954"/>
        </w:tabs>
        <w:ind w:left="3953" w:hanging="709"/>
        <w:jc w:val="left"/>
      </w:pPr>
      <w:r>
        <w:t>ОБЯЗАННОСТИ</w:t>
      </w:r>
      <w:r w:rsidR="001411A4">
        <w:t xml:space="preserve"> </w:t>
      </w:r>
      <w:r>
        <w:t>ЗАСТРОЙЩИКА</w:t>
      </w:r>
    </w:p>
    <w:p w14:paraId="50870B60" w14:textId="77777777" w:rsidR="00193423" w:rsidRDefault="00193423" w:rsidP="00193423">
      <w:pPr>
        <w:pStyle w:val="a4"/>
        <w:numPr>
          <w:ilvl w:val="1"/>
          <w:numId w:val="9"/>
        </w:numPr>
        <w:tabs>
          <w:tab w:val="left" w:pos="1302"/>
        </w:tabs>
        <w:ind w:right="349"/>
        <w:rPr>
          <w:sz w:val="24"/>
        </w:rPr>
      </w:pPr>
      <w:r>
        <w:rPr>
          <w:sz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67CC4A2C" w14:textId="77777777" w:rsidR="00193423" w:rsidRDefault="00193423" w:rsidP="00193423">
      <w:pPr>
        <w:pStyle w:val="a4"/>
        <w:numPr>
          <w:ilvl w:val="1"/>
          <w:numId w:val="9"/>
        </w:numPr>
        <w:tabs>
          <w:tab w:val="left" w:pos="1302"/>
        </w:tabs>
        <w:ind w:right="348"/>
        <w:rPr>
          <w:sz w:val="24"/>
        </w:rPr>
      </w:pPr>
      <w:r>
        <w:rPr>
          <w:sz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14:paraId="23467432" w14:textId="77777777" w:rsidR="00193423" w:rsidRDefault="00193423" w:rsidP="00193423">
      <w:pPr>
        <w:pStyle w:val="a3"/>
        <w:spacing w:before="3"/>
        <w:ind w:left="0"/>
        <w:jc w:val="left"/>
      </w:pPr>
    </w:p>
    <w:p w14:paraId="60E45F74" w14:textId="77777777" w:rsidR="00193423" w:rsidRDefault="00193423" w:rsidP="00193423">
      <w:pPr>
        <w:pStyle w:val="1"/>
        <w:numPr>
          <w:ilvl w:val="0"/>
          <w:numId w:val="17"/>
        </w:numPr>
        <w:tabs>
          <w:tab w:val="left" w:pos="2301"/>
          <w:tab w:val="left" w:pos="2302"/>
        </w:tabs>
        <w:ind w:left="2302"/>
        <w:jc w:val="left"/>
      </w:pPr>
      <w:r>
        <w:t>ОБЯЗАННОСТИ УЧАСТНИКА ДОЛЕВОГО СТРОИТЕЛЬСТВА</w:t>
      </w:r>
    </w:p>
    <w:p w14:paraId="342ED54F" w14:textId="77777777" w:rsidR="00193423" w:rsidRDefault="00193423" w:rsidP="00193423">
      <w:pPr>
        <w:pStyle w:val="a4"/>
        <w:numPr>
          <w:ilvl w:val="1"/>
          <w:numId w:val="8"/>
        </w:numPr>
        <w:tabs>
          <w:tab w:val="left" w:pos="1301"/>
          <w:tab w:val="left" w:pos="1302"/>
        </w:tabs>
        <w:spacing w:line="274" w:lineRule="exact"/>
        <w:ind w:hanging="710"/>
        <w:rPr>
          <w:sz w:val="24"/>
        </w:rPr>
      </w:pPr>
      <w:r>
        <w:rPr>
          <w:sz w:val="24"/>
        </w:rPr>
        <w:t>Уплатить Цену Договора в сроки и в порядке, установленном настоящим Договором.</w:t>
      </w:r>
    </w:p>
    <w:p w14:paraId="03BA0E52" w14:textId="77777777" w:rsidR="00193423" w:rsidRDefault="00DD1B7A" w:rsidP="00193423">
      <w:pPr>
        <w:pStyle w:val="a4"/>
        <w:numPr>
          <w:ilvl w:val="1"/>
          <w:numId w:val="8"/>
        </w:numPr>
        <w:tabs>
          <w:tab w:val="left" w:pos="1301"/>
          <w:tab w:val="left" w:pos="1302"/>
          <w:tab w:val="left" w:pos="1721"/>
          <w:tab w:val="left" w:pos="2848"/>
          <w:tab w:val="left" w:pos="4955"/>
          <w:tab w:val="left" w:pos="6356"/>
          <w:tab w:val="left" w:pos="7803"/>
          <w:tab w:val="left" w:pos="9122"/>
        </w:tabs>
        <w:ind w:right="354"/>
        <w:rPr>
          <w:sz w:val="24"/>
        </w:rPr>
      </w:pPr>
      <w:r w:rsidRPr="00DD1B7A">
        <w:rPr>
          <w:sz w:val="24"/>
        </w:rPr>
        <w:t xml:space="preserve">В случаях, предусмотренных настоящим Договором, подписать необходимые дополнительные соглашения к настоящему Договору и осуществить с ЗАСТРОЙЩИКОМ взаиморасчеты по настоящему Договору в связи с уточнением площади </w:t>
      </w:r>
      <w:r w:rsidRPr="00DD1B7A">
        <w:rPr>
          <w:bCs/>
          <w:sz w:val="24"/>
        </w:rPr>
        <w:t>Объекта долевого строительства</w:t>
      </w:r>
      <w:r w:rsidRPr="00DD1B7A">
        <w:rPr>
          <w:sz w:val="24"/>
        </w:rPr>
        <w:t xml:space="preserve"> в соответствии с пунктами 4.5 и 4.6. настоящего Договора.</w:t>
      </w:r>
    </w:p>
    <w:p w14:paraId="13C4125E" w14:textId="77777777" w:rsidR="00193423" w:rsidRDefault="00193423" w:rsidP="00193423">
      <w:pPr>
        <w:pStyle w:val="a4"/>
        <w:numPr>
          <w:ilvl w:val="1"/>
          <w:numId w:val="8"/>
        </w:numPr>
        <w:tabs>
          <w:tab w:val="left" w:pos="1301"/>
          <w:tab w:val="left" w:pos="1302"/>
          <w:tab w:val="left" w:pos="2418"/>
          <w:tab w:val="left" w:pos="3404"/>
          <w:tab w:val="left" w:pos="4560"/>
          <w:tab w:val="left" w:pos="6254"/>
          <w:tab w:val="left" w:pos="6743"/>
          <w:tab w:val="left" w:pos="8583"/>
          <w:tab w:val="left" w:pos="9269"/>
          <w:tab w:val="left" w:pos="9623"/>
        </w:tabs>
        <w:ind w:right="355"/>
        <w:rPr>
          <w:sz w:val="24"/>
        </w:rPr>
      </w:pPr>
      <w:r>
        <w:rPr>
          <w:sz w:val="24"/>
        </w:rPr>
        <w:t>Принять</w:t>
      </w:r>
      <w:r>
        <w:rPr>
          <w:sz w:val="24"/>
        </w:rPr>
        <w:tab/>
        <w:t>Объект</w:t>
      </w:r>
      <w:r>
        <w:rPr>
          <w:sz w:val="24"/>
        </w:rPr>
        <w:tab/>
        <w:t>долевого</w:t>
      </w:r>
      <w:r>
        <w:rPr>
          <w:sz w:val="24"/>
        </w:rPr>
        <w:tab/>
        <w:t>строительства</w:t>
      </w:r>
      <w:r>
        <w:rPr>
          <w:sz w:val="24"/>
        </w:rPr>
        <w:tab/>
        <w:t>по</w:t>
      </w:r>
      <w:r>
        <w:rPr>
          <w:sz w:val="24"/>
        </w:rPr>
        <w:tab/>
        <w:t>Передаточному</w:t>
      </w:r>
      <w:r>
        <w:rPr>
          <w:sz w:val="24"/>
        </w:rPr>
        <w:tab/>
        <w:t>акту</w:t>
      </w:r>
      <w:r>
        <w:rPr>
          <w:sz w:val="24"/>
        </w:rPr>
        <w:tab/>
        <w:t>в</w:t>
      </w:r>
      <w:r>
        <w:rPr>
          <w:sz w:val="24"/>
        </w:rPr>
        <w:tab/>
      </w:r>
      <w:r>
        <w:rPr>
          <w:spacing w:val="-3"/>
          <w:sz w:val="24"/>
        </w:rPr>
        <w:t xml:space="preserve">порядке, </w:t>
      </w:r>
      <w:r>
        <w:rPr>
          <w:sz w:val="24"/>
        </w:rPr>
        <w:t>установленном настоящим Договором.</w:t>
      </w:r>
    </w:p>
    <w:p w14:paraId="64016AED" w14:textId="77777777" w:rsidR="00193423" w:rsidRDefault="00193423" w:rsidP="00193423">
      <w:pPr>
        <w:pStyle w:val="a4"/>
        <w:numPr>
          <w:ilvl w:val="1"/>
          <w:numId w:val="8"/>
        </w:numPr>
        <w:tabs>
          <w:tab w:val="left" w:pos="1302"/>
        </w:tabs>
        <w:ind w:right="348"/>
        <w:rPr>
          <w:sz w:val="24"/>
        </w:rPr>
      </w:pPr>
      <w:r>
        <w:rPr>
          <w:sz w:val="24"/>
        </w:rPr>
        <w:t xml:space="preserve">После передачи Объекта долевого строительства УЧАСТНИКУ ДОЛЕВОГО </w:t>
      </w:r>
      <w:r>
        <w:rPr>
          <w:sz w:val="24"/>
        </w:rPr>
        <w:lastRenderedPageBreak/>
        <w:t>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256FEA94" w14:textId="77777777" w:rsidR="00193423" w:rsidRDefault="00193423" w:rsidP="00193423">
      <w:pPr>
        <w:pStyle w:val="a4"/>
        <w:numPr>
          <w:ilvl w:val="1"/>
          <w:numId w:val="8"/>
        </w:numPr>
        <w:tabs>
          <w:tab w:val="left" w:pos="1301"/>
          <w:tab w:val="left" w:pos="1302"/>
          <w:tab w:val="left" w:pos="2682"/>
          <w:tab w:val="left" w:pos="4635"/>
          <w:tab w:val="left" w:pos="6182"/>
          <w:tab w:val="left" w:pos="8459"/>
          <w:tab w:val="left" w:pos="8939"/>
          <w:tab w:val="left" w:pos="10406"/>
        </w:tabs>
        <w:spacing w:before="1"/>
        <w:ind w:hanging="710"/>
        <w:rPr>
          <w:sz w:val="24"/>
        </w:rPr>
      </w:pPr>
      <w:r>
        <w:rPr>
          <w:sz w:val="24"/>
        </w:rPr>
        <w:t>Уклонение</w:t>
      </w:r>
      <w:r>
        <w:rPr>
          <w:sz w:val="24"/>
        </w:rPr>
        <w:tab/>
        <w:t>УЧАСТНИКОМ</w:t>
      </w:r>
      <w:r>
        <w:rPr>
          <w:sz w:val="24"/>
        </w:rPr>
        <w:tab/>
        <w:t>ДОЛЕВОГО</w:t>
      </w:r>
      <w:r>
        <w:rPr>
          <w:sz w:val="24"/>
        </w:rPr>
        <w:tab/>
        <w:t>СТРОИТЕЛЬСТВА</w:t>
      </w:r>
      <w:r>
        <w:rPr>
          <w:sz w:val="24"/>
        </w:rPr>
        <w:tab/>
        <w:t>от</w:t>
      </w:r>
      <w:r>
        <w:rPr>
          <w:sz w:val="24"/>
        </w:rPr>
        <w:tab/>
        <w:t>заключения</w:t>
      </w:r>
      <w:r>
        <w:rPr>
          <w:sz w:val="24"/>
        </w:rPr>
        <w:tab/>
        <w:t>с</w:t>
      </w:r>
    </w:p>
    <w:p w14:paraId="5186F97F" w14:textId="77777777" w:rsidR="00193423" w:rsidRDefault="00193423" w:rsidP="00193423">
      <w:pPr>
        <w:pStyle w:val="a3"/>
        <w:spacing w:before="64"/>
        <w:ind w:right="349"/>
      </w:pPr>
      <w:r>
        <w:t>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21E4CC9" w14:textId="77777777" w:rsidR="00193423" w:rsidRDefault="00193423" w:rsidP="00193423">
      <w:pPr>
        <w:pStyle w:val="a4"/>
        <w:numPr>
          <w:ilvl w:val="1"/>
          <w:numId w:val="8"/>
        </w:numPr>
        <w:tabs>
          <w:tab w:val="left" w:pos="1302"/>
        </w:tabs>
        <w:spacing w:before="1"/>
        <w:ind w:right="345"/>
        <w:rPr>
          <w:sz w:val="24"/>
        </w:rPr>
      </w:pPr>
      <w:r>
        <w:rPr>
          <w:sz w:val="24"/>
        </w:rPr>
        <w:t xml:space="preserve">Передать </w:t>
      </w:r>
      <w:r w:rsidR="00DD1B7A" w:rsidRPr="00DD1B7A">
        <w:rPr>
          <w:sz w:val="24"/>
        </w:rPr>
        <w:t xml:space="preserve">в течение 5 (пяти) рабочих дней с момента подписания </w:t>
      </w:r>
      <w:r>
        <w:rPr>
          <w:sz w:val="24"/>
        </w:rPr>
        <w:t>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w:t>
      </w:r>
    </w:p>
    <w:p w14:paraId="1F749815" w14:textId="77777777" w:rsidR="00193423" w:rsidRDefault="00193423" w:rsidP="00193423">
      <w:pPr>
        <w:pStyle w:val="a3"/>
        <w:ind w:right="353"/>
      </w:pPr>
      <w: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6FB2808" w14:textId="77777777" w:rsidR="00193423" w:rsidRDefault="00193423" w:rsidP="00193423">
      <w:pPr>
        <w:pStyle w:val="a4"/>
        <w:numPr>
          <w:ilvl w:val="1"/>
          <w:numId w:val="8"/>
        </w:numPr>
        <w:tabs>
          <w:tab w:val="left" w:pos="1302"/>
        </w:tabs>
        <w:ind w:right="345"/>
        <w:rPr>
          <w:sz w:val="24"/>
        </w:rPr>
      </w:pPr>
      <w:r>
        <w:rPr>
          <w:sz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w:t>
      </w:r>
    </w:p>
    <w:p w14:paraId="7C3BA2E7" w14:textId="77777777" w:rsidR="00193423" w:rsidRDefault="00193423" w:rsidP="00193423">
      <w:pPr>
        <w:pStyle w:val="a3"/>
        <w:ind w:right="351"/>
      </w:pPr>
      <w:r>
        <w:t xml:space="preserve">В случае если в </w:t>
      </w:r>
      <w:r w:rsidR="00DD1B7A" w:rsidRPr="00DD1B7A">
        <w:t>установленный законом</w:t>
      </w:r>
      <w:r>
        <w:t xml:space="preserve">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16E57C9E" w14:textId="77777777" w:rsidR="00193423" w:rsidRDefault="00193423" w:rsidP="00193423">
      <w:pPr>
        <w:pStyle w:val="a3"/>
        <w:spacing w:before="3"/>
        <w:ind w:left="0"/>
        <w:jc w:val="left"/>
      </w:pPr>
    </w:p>
    <w:p w14:paraId="7CEA873F" w14:textId="77777777" w:rsidR="00193423" w:rsidRDefault="00193423" w:rsidP="00193423">
      <w:pPr>
        <w:pStyle w:val="1"/>
        <w:numPr>
          <w:ilvl w:val="0"/>
          <w:numId w:val="17"/>
        </w:numPr>
        <w:tabs>
          <w:tab w:val="left" w:pos="4712"/>
          <w:tab w:val="left" w:pos="4713"/>
        </w:tabs>
        <w:ind w:left="4712" w:hanging="709"/>
        <w:jc w:val="left"/>
      </w:pPr>
      <w:r>
        <w:t>ОСОБЫЕ УСЛОВИЯ</w:t>
      </w:r>
    </w:p>
    <w:p w14:paraId="4C537186" w14:textId="77777777" w:rsidR="00193423" w:rsidRDefault="00193423" w:rsidP="00193423">
      <w:pPr>
        <w:pStyle w:val="a4"/>
        <w:numPr>
          <w:ilvl w:val="1"/>
          <w:numId w:val="7"/>
        </w:numPr>
        <w:tabs>
          <w:tab w:val="left" w:pos="1302"/>
        </w:tabs>
        <w:ind w:right="342"/>
        <w:rPr>
          <w:sz w:val="24"/>
        </w:rPr>
      </w:pPr>
      <w:r>
        <w:rPr>
          <w:sz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3837026A" w14:textId="1CE46076" w:rsidR="00193423" w:rsidRDefault="00193423" w:rsidP="00514E6A">
      <w:pPr>
        <w:pStyle w:val="a4"/>
        <w:numPr>
          <w:ilvl w:val="1"/>
          <w:numId w:val="7"/>
        </w:numPr>
        <w:tabs>
          <w:tab w:val="left" w:pos="1302"/>
        </w:tabs>
        <w:ind w:right="347"/>
        <w:rPr>
          <w:sz w:val="24"/>
        </w:rPr>
      </w:pPr>
      <w:r>
        <w:rPr>
          <w:sz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w:t>
      </w:r>
      <w:r w:rsidR="00700ADC">
        <w:rPr>
          <w:sz w:val="24"/>
        </w:rPr>
        <w:t xml:space="preserve"> не ранее </w:t>
      </w:r>
      <w:r>
        <w:rPr>
          <w:sz w:val="24"/>
        </w:rPr>
        <w:t>государственной</w:t>
      </w:r>
      <w:r w:rsidR="00700ADC">
        <w:rPr>
          <w:sz w:val="24"/>
        </w:rPr>
        <w:t xml:space="preserve"> </w:t>
      </w:r>
      <w:r>
        <w:rPr>
          <w:sz w:val="24"/>
        </w:rPr>
        <w:t>регистрации</w:t>
      </w:r>
      <w:r w:rsidR="00700ADC">
        <w:rPr>
          <w:sz w:val="24"/>
        </w:rPr>
        <w:t xml:space="preserve"> </w:t>
      </w:r>
      <w:r>
        <w:rPr>
          <w:sz w:val="24"/>
        </w:rPr>
        <w:t>настоящего</w:t>
      </w:r>
      <w:r w:rsidR="00700ADC">
        <w:rPr>
          <w:sz w:val="24"/>
        </w:rPr>
        <w:t xml:space="preserve"> </w:t>
      </w:r>
      <w:r>
        <w:rPr>
          <w:sz w:val="24"/>
        </w:rPr>
        <w:t>Договора</w:t>
      </w:r>
      <w:r w:rsidR="00700ADC">
        <w:rPr>
          <w:sz w:val="24"/>
        </w:rPr>
        <w:t xml:space="preserve"> </w:t>
      </w:r>
      <w:r>
        <w:rPr>
          <w:sz w:val="24"/>
        </w:rPr>
        <w:t>и</w:t>
      </w:r>
      <w:r w:rsidR="00700ADC">
        <w:rPr>
          <w:sz w:val="24"/>
        </w:rPr>
        <w:t xml:space="preserve"> </w:t>
      </w:r>
      <w:r>
        <w:rPr>
          <w:sz w:val="24"/>
        </w:rPr>
        <w:t>до</w:t>
      </w:r>
      <w:r w:rsidR="00700ADC">
        <w:rPr>
          <w:sz w:val="24"/>
        </w:rPr>
        <w:t xml:space="preserve"> </w:t>
      </w:r>
      <w:r>
        <w:rPr>
          <w:sz w:val="24"/>
        </w:rPr>
        <w:t>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1646317" w14:textId="77777777" w:rsidR="00193423" w:rsidRDefault="00193423" w:rsidP="00193423">
      <w:pPr>
        <w:pStyle w:val="a3"/>
        <w:ind w:right="349"/>
      </w:pPr>
      <w: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w:t>
      </w:r>
      <w:r>
        <w:lastRenderedPageBreak/>
        <w:t>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33A473D" w14:textId="77777777" w:rsidR="00193423" w:rsidRDefault="00193423" w:rsidP="00193423">
      <w:pPr>
        <w:pStyle w:val="a3"/>
        <w:ind w:right="351"/>
      </w:pPr>
      <w:r>
        <w:t>При неполной оплате Цены Договора, установленной разделом 4 настоящего Договора, УЧАСТНИК ДОЛЕВОГО СТРОИТЕЛЬСТВА не вправе уступать права и обязанности по настоящему Договору третьим лицам.</w:t>
      </w:r>
    </w:p>
    <w:p w14:paraId="1DCBDFDB" w14:textId="77777777" w:rsidR="00193423" w:rsidRDefault="00193423" w:rsidP="00193423">
      <w:pPr>
        <w:pStyle w:val="a3"/>
        <w:ind w:right="351"/>
      </w:pPr>
      <w: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31578F3B" w14:textId="62ADF254" w:rsidR="00193423" w:rsidRDefault="00193423" w:rsidP="00514E6A">
      <w:pPr>
        <w:pStyle w:val="a4"/>
        <w:numPr>
          <w:ilvl w:val="1"/>
          <w:numId w:val="7"/>
        </w:numPr>
        <w:tabs>
          <w:tab w:val="left" w:pos="1302"/>
        </w:tabs>
        <w:spacing w:before="64"/>
        <w:ind w:right="349"/>
      </w:pPr>
      <w:r w:rsidRPr="00115AE9">
        <w:rPr>
          <w:sz w:val="24"/>
        </w:rPr>
        <w:t>УЧАСТНИК</w:t>
      </w:r>
      <w:r>
        <w:rPr>
          <w:sz w:val="24"/>
        </w:rPr>
        <w:t xml:space="preserve"> </w:t>
      </w:r>
      <w:r w:rsidRPr="00115AE9">
        <w:rPr>
          <w:sz w:val="24"/>
        </w:rPr>
        <w:t>ДОЛЕВОГО</w:t>
      </w:r>
      <w:r>
        <w:rPr>
          <w:sz w:val="24"/>
        </w:rPr>
        <w:t xml:space="preserve"> </w:t>
      </w:r>
      <w:r w:rsidRPr="00115AE9">
        <w:rPr>
          <w:sz w:val="24"/>
        </w:rPr>
        <w:t>СТРОИТЕЛЬСТВА</w:t>
      </w:r>
      <w:r>
        <w:rPr>
          <w:sz w:val="24"/>
        </w:rPr>
        <w:t xml:space="preserve"> </w:t>
      </w:r>
      <w:r w:rsidRPr="00115AE9">
        <w:rPr>
          <w:sz w:val="24"/>
        </w:rPr>
        <w:t>подтверждает</w:t>
      </w:r>
      <w:r>
        <w:rPr>
          <w:sz w:val="24"/>
        </w:rPr>
        <w:t xml:space="preserve"> </w:t>
      </w:r>
      <w:r w:rsidRPr="00115AE9">
        <w:rPr>
          <w:sz w:val="24"/>
        </w:rPr>
        <w:t>и</w:t>
      </w:r>
      <w:r>
        <w:rPr>
          <w:sz w:val="24"/>
        </w:rPr>
        <w:t xml:space="preserve"> </w:t>
      </w:r>
      <w:r w:rsidRPr="00115AE9">
        <w:rPr>
          <w:sz w:val="24"/>
        </w:rPr>
        <w:t>гарантирует,</w:t>
      </w:r>
      <w:r>
        <w:rPr>
          <w:sz w:val="24"/>
        </w:rPr>
        <w:t xml:space="preserve"> </w:t>
      </w:r>
      <w:r w:rsidRPr="00115AE9">
        <w:rPr>
          <w:sz w:val="24"/>
        </w:rPr>
        <w:t>что</w:t>
      </w:r>
      <w:r>
        <w:rPr>
          <w:sz w:val="24"/>
        </w:rPr>
        <w:t xml:space="preserve"> </w:t>
      </w:r>
      <w:r w:rsidRPr="00115AE9">
        <w:rPr>
          <w:sz w:val="24"/>
        </w:rPr>
        <w:t>на</w:t>
      </w:r>
      <w:r>
        <w:rPr>
          <w:sz w:val="24"/>
        </w:rPr>
        <w:t xml:space="preserve"> </w:t>
      </w:r>
      <w:r w:rsidRPr="00115AE9">
        <w:rPr>
          <w:sz w:val="24"/>
        </w:rPr>
        <w:t>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w:t>
      </w:r>
      <w:r>
        <w:rPr>
          <w:sz w:val="24"/>
        </w:rPr>
        <w:t xml:space="preserve"> </w:t>
      </w:r>
      <w:r w:rsidRPr="00115AE9">
        <w:rPr>
          <w:sz w:val="24"/>
        </w:rPr>
        <w:t>состоит</w:t>
      </w:r>
      <w:r>
        <w:rPr>
          <w:sz w:val="24"/>
        </w:rPr>
        <w:t xml:space="preserve"> </w:t>
      </w:r>
      <w:r w:rsidRPr="00115AE9">
        <w:rPr>
          <w:sz w:val="24"/>
        </w:rPr>
        <w:t>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w:t>
      </w:r>
      <w:r>
        <w:t xml:space="preserve"> условий.</w:t>
      </w:r>
    </w:p>
    <w:p w14:paraId="071E8688" w14:textId="4C2204BA" w:rsidR="00193423" w:rsidRPr="005E544B" w:rsidRDefault="00524EA6" w:rsidP="00514E6A">
      <w:pPr>
        <w:pStyle w:val="a4"/>
        <w:tabs>
          <w:tab w:val="left" w:pos="1302"/>
        </w:tabs>
        <w:spacing w:before="1"/>
        <w:ind w:right="348" w:hanging="734"/>
        <w:rPr>
          <w:ins w:id="1" w:author="Пономарева Альбина Васильевна" w:date="2020-10-13T19:08:00Z"/>
          <w:sz w:val="24"/>
        </w:rPr>
      </w:pPr>
      <w:r>
        <w:rPr>
          <w:sz w:val="24"/>
        </w:rPr>
        <w:t>9.4</w:t>
      </w:r>
      <w:r w:rsidR="00DA4787">
        <w:rPr>
          <w:sz w:val="24"/>
        </w:rPr>
        <w:t>.</w:t>
      </w:r>
      <w:r>
        <w:rPr>
          <w:sz w:val="24"/>
        </w:rPr>
        <w:t xml:space="preserve"> </w:t>
      </w:r>
      <w:r w:rsidR="00514E6A">
        <w:rPr>
          <w:sz w:val="24"/>
        </w:rPr>
        <w:t xml:space="preserve">     </w:t>
      </w:r>
      <w:r w:rsidR="00193423" w:rsidRPr="005E544B">
        <w:rPr>
          <w:sz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59D0D0E" w14:textId="62D1A77E" w:rsidR="009B21B5" w:rsidRPr="005C0A6E" w:rsidRDefault="009B21B5" w:rsidP="00A315C6">
      <w:pPr>
        <w:pStyle w:val="a4"/>
        <w:numPr>
          <w:ilvl w:val="1"/>
          <w:numId w:val="19"/>
        </w:numPr>
        <w:tabs>
          <w:tab w:val="left" w:pos="567"/>
        </w:tabs>
        <w:spacing w:before="1"/>
        <w:ind w:left="1276" w:right="348" w:hanging="709"/>
        <w:rPr>
          <w:sz w:val="24"/>
        </w:rPr>
      </w:pPr>
      <w:r w:rsidRPr="005C0A6E">
        <w:rPr>
          <w:sz w:val="24"/>
        </w:rPr>
        <w:t xml:space="preserve">УЧАСТНИК ДОЛЕВОГО СТРОИТЕЛЬСТВА уведомлен о том, что </w:t>
      </w:r>
      <w:r w:rsidR="000D36B6" w:rsidRPr="005C0A6E">
        <w:rPr>
          <w:sz w:val="24"/>
        </w:rPr>
        <w:t xml:space="preserve"> строительство Объекта недвижимости осуществляется Застройщиком с привлечением кредитных средств ПАО Сбербанк, </w:t>
      </w:r>
      <w:r w:rsidR="006C2B63" w:rsidRPr="005C0A6E">
        <w:rPr>
          <w:sz w:val="24"/>
        </w:rPr>
        <w:t xml:space="preserve"> </w:t>
      </w:r>
      <w:r w:rsidRPr="005C0A6E">
        <w:rPr>
          <w:sz w:val="24"/>
        </w:rPr>
        <w:t xml:space="preserve"> права  субаренды на земельный участок  с кадастровым номером 77:03:0001010:5660 под строящимся Объектом недвижимости  находятся в залоге  ПАО Сбербанк  </w:t>
      </w:r>
      <w:r w:rsidR="006C2B63" w:rsidRPr="005C0A6E">
        <w:rPr>
          <w:sz w:val="24"/>
        </w:rPr>
        <w:t xml:space="preserve"> по</w:t>
      </w:r>
      <w:r w:rsidRPr="005C0A6E">
        <w:rPr>
          <w:sz w:val="24"/>
        </w:rPr>
        <w:t xml:space="preserve"> договору ипотеки № 6951-И-1  в обеспечение исполнения обязательств  Застройщика по Кредитному договору №6951, заключенному с ПАО Сбербанк.</w:t>
      </w:r>
    </w:p>
    <w:p w14:paraId="391BB672" w14:textId="6D8A7AD6" w:rsidR="00193423" w:rsidRDefault="000D36B6" w:rsidP="00193423">
      <w:pPr>
        <w:pStyle w:val="a3"/>
        <w:spacing w:before="5"/>
        <w:ind w:left="0"/>
        <w:jc w:val="left"/>
      </w:pPr>
      <w:r>
        <w:rPr>
          <w:rFonts w:ascii="Cambria" w:hAnsi="Cambria"/>
        </w:rPr>
        <w:t xml:space="preserve"> </w:t>
      </w:r>
    </w:p>
    <w:p w14:paraId="7732FF3D" w14:textId="77777777" w:rsidR="00193423" w:rsidRDefault="00193423" w:rsidP="00193423">
      <w:pPr>
        <w:pStyle w:val="1"/>
        <w:numPr>
          <w:ilvl w:val="0"/>
          <w:numId w:val="17"/>
        </w:numPr>
        <w:tabs>
          <w:tab w:val="left" w:pos="4092"/>
          <w:tab w:val="left" w:pos="4093"/>
        </w:tabs>
        <w:ind w:left="4093"/>
        <w:jc w:val="left"/>
      </w:pPr>
      <w:r>
        <w:t>ОТВЕТСТВЕННОСТЬ СТОРОН</w:t>
      </w:r>
    </w:p>
    <w:p w14:paraId="7A76C077" w14:textId="77777777" w:rsidR="00193423" w:rsidRDefault="00193423" w:rsidP="00193423">
      <w:pPr>
        <w:pStyle w:val="a4"/>
        <w:numPr>
          <w:ilvl w:val="1"/>
          <w:numId w:val="6"/>
        </w:numPr>
        <w:tabs>
          <w:tab w:val="left" w:pos="1302"/>
        </w:tabs>
        <w:ind w:right="355"/>
        <w:rPr>
          <w:sz w:val="24"/>
        </w:rPr>
      </w:pPr>
      <w:r>
        <w:rPr>
          <w:sz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№214-ФЗ.</w:t>
      </w:r>
    </w:p>
    <w:p w14:paraId="38C2986E" w14:textId="77777777" w:rsidR="00193423" w:rsidRDefault="00193423" w:rsidP="00193423">
      <w:pPr>
        <w:pStyle w:val="a4"/>
        <w:numPr>
          <w:ilvl w:val="1"/>
          <w:numId w:val="6"/>
        </w:numPr>
        <w:tabs>
          <w:tab w:val="left" w:pos="1302"/>
        </w:tabs>
        <w:ind w:right="352"/>
        <w:rPr>
          <w:sz w:val="24"/>
        </w:rPr>
      </w:pPr>
      <w:r>
        <w:rPr>
          <w:sz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C5E8FE7" w14:textId="77777777" w:rsidR="00193423" w:rsidRDefault="00193423" w:rsidP="00193423">
      <w:pPr>
        <w:pStyle w:val="a4"/>
        <w:numPr>
          <w:ilvl w:val="1"/>
          <w:numId w:val="6"/>
        </w:numPr>
        <w:tabs>
          <w:tab w:val="left" w:pos="1302"/>
        </w:tabs>
        <w:ind w:right="351"/>
        <w:rPr>
          <w:sz w:val="24"/>
        </w:rPr>
      </w:pPr>
      <w:r>
        <w:rPr>
          <w:sz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2C33F85" w14:textId="77777777" w:rsidR="00193423" w:rsidRDefault="00193423" w:rsidP="00193423">
      <w:pPr>
        <w:pStyle w:val="a4"/>
        <w:numPr>
          <w:ilvl w:val="1"/>
          <w:numId w:val="6"/>
        </w:numPr>
        <w:tabs>
          <w:tab w:val="left" w:pos="1302"/>
        </w:tabs>
        <w:ind w:right="355"/>
        <w:rPr>
          <w:sz w:val="24"/>
        </w:rPr>
      </w:pPr>
      <w:r>
        <w:rPr>
          <w:sz w:val="24"/>
        </w:rPr>
        <w:t>В части, не оговоренной в настоящем разделе, Стороны несут ответственность в соответствии с действующим законодательством РФ.</w:t>
      </w:r>
    </w:p>
    <w:p w14:paraId="4768D0C5" w14:textId="77777777" w:rsidR="00193423" w:rsidRDefault="00193423" w:rsidP="00193423">
      <w:pPr>
        <w:pStyle w:val="a3"/>
        <w:spacing w:before="1"/>
        <w:ind w:left="0"/>
        <w:jc w:val="left"/>
      </w:pPr>
    </w:p>
    <w:p w14:paraId="1B1DEE5C" w14:textId="77777777" w:rsidR="00193423" w:rsidRDefault="00193423" w:rsidP="00193423">
      <w:pPr>
        <w:pStyle w:val="1"/>
        <w:numPr>
          <w:ilvl w:val="0"/>
          <w:numId w:val="17"/>
        </w:numPr>
        <w:tabs>
          <w:tab w:val="left" w:pos="2114"/>
          <w:tab w:val="left" w:pos="2115"/>
        </w:tabs>
        <w:ind w:left="2114" w:hanging="709"/>
        <w:jc w:val="left"/>
      </w:pPr>
      <w:r>
        <w:t>ОБСТОЯТЕЛЬСТВА НЕПРЕОДОЛИМОЙ СИЛЫ (ФОРС-МАЖОР)</w:t>
      </w:r>
    </w:p>
    <w:p w14:paraId="664DFC43" w14:textId="77777777" w:rsidR="00193423" w:rsidRDefault="00193423" w:rsidP="00193423">
      <w:pPr>
        <w:pStyle w:val="a4"/>
        <w:numPr>
          <w:ilvl w:val="1"/>
          <w:numId w:val="5"/>
        </w:numPr>
        <w:tabs>
          <w:tab w:val="left" w:pos="1302"/>
        </w:tabs>
        <w:ind w:right="347"/>
        <w:rPr>
          <w:sz w:val="24"/>
        </w:rPr>
      </w:pPr>
      <w:r>
        <w:rPr>
          <w:sz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8D3830F" w14:textId="77777777" w:rsidR="00193423" w:rsidRDefault="00193423" w:rsidP="00193423">
      <w:pPr>
        <w:pStyle w:val="a4"/>
        <w:numPr>
          <w:ilvl w:val="1"/>
          <w:numId w:val="5"/>
        </w:numPr>
        <w:tabs>
          <w:tab w:val="left" w:pos="1302"/>
        </w:tabs>
        <w:ind w:right="346"/>
        <w:rPr>
          <w:sz w:val="24"/>
        </w:rPr>
      </w:pPr>
      <w:r>
        <w:rPr>
          <w:sz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w:t>
      </w:r>
      <w:r>
        <w:rPr>
          <w:sz w:val="24"/>
        </w:rPr>
        <w:lastRenderedPageBreak/>
        <w:t>иные обстоятельства, независящие от воли Сторон, непосредственно повлиявшие на исполнение обязательств по настоящему Договору.</w:t>
      </w:r>
    </w:p>
    <w:p w14:paraId="4557C5CB" w14:textId="77777777" w:rsidR="00193423" w:rsidRDefault="00193423" w:rsidP="00193423">
      <w:pPr>
        <w:pStyle w:val="a4"/>
        <w:numPr>
          <w:ilvl w:val="1"/>
          <w:numId w:val="5"/>
        </w:numPr>
        <w:tabs>
          <w:tab w:val="left" w:pos="1302"/>
        </w:tabs>
        <w:ind w:right="352"/>
        <w:rPr>
          <w:sz w:val="24"/>
        </w:rPr>
      </w:pPr>
      <w:r>
        <w:rPr>
          <w:sz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34BD370" w14:textId="77777777" w:rsidR="00193423" w:rsidRDefault="00193423" w:rsidP="00193423">
      <w:pPr>
        <w:pStyle w:val="a4"/>
        <w:numPr>
          <w:ilvl w:val="1"/>
          <w:numId w:val="5"/>
        </w:numPr>
        <w:tabs>
          <w:tab w:val="left" w:pos="1302"/>
        </w:tabs>
        <w:ind w:right="347"/>
        <w:rPr>
          <w:sz w:val="24"/>
        </w:rPr>
      </w:pPr>
      <w:r>
        <w:rPr>
          <w:sz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EFB4F99" w14:textId="77777777" w:rsidR="00193423" w:rsidRDefault="00193423" w:rsidP="00193423">
      <w:pPr>
        <w:pStyle w:val="a4"/>
        <w:numPr>
          <w:ilvl w:val="1"/>
          <w:numId w:val="5"/>
        </w:numPr>
        <w:tabs>
          <w:tab w:val="left" w:pos="1302"/>
        </w:tabs>
        <w:ind w:right="347"/>
        <w:rPr>
          <w:sz w:val="24"/>
        </w:rPr>
      </w:pPr>
      <w:r>
        <w:rPr>
          <w:sz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A29673E" w14:textId="77777777" w:rsidR="00193423" w:rsidRDefault="00193423" w:rsidP="00193423">
      <w:pPr>
        <w:pStyle w:val="a3"/>
        <w:spacing w:before="4"/>
        <w:ind w:left="0"/>
        <w:jc w:val="left"/>
      </w:pPr>
    </w:p>
    <w:p w14:paraId="116A7404" w14:textId="77777777" w:rsidR="00193423" w:rsidRDefault="00193423" w:rsidP="00193423">
      <w:pPr>
        <w:pStyle w:val="1"/>
        <w:numPr>
          <w:ilvl w:val="0"/>
          <w:numId w:val="17"/>
        </w:numPr>
        <w:tabs>
          <w:tab w:val="left" w:pos="3298"/>
          <w:tab w:val="left" w:pos="3299"/>
        </w:tabs>
        <w:ind w:left="3298" w:hanging="709"/>
        <w:jc w:val="left"/>
      </w:pPr>
      <w:r>
        <w:t>РАСТОРЖЕНИЕ И ИЗМЕНЕНИЕ</w:t>
      </w:r>
      <w:r w:rsidR="00CA034C">
        <w:t xml:space="preserve"> </w:t>
      </w:r>
      <w:r>
        <w:t>ДОГОВОРА</w:t>
      </w:r>
    </w:p>
    <w:p w14:paraId="3BF183A9" w14:textId="77777777" w:rsidR="00193423" w:rsidRDefault="00193423" w:rsidP="00193423">
      <w:pPr>
        <w:pStyle w:val="a4"/>
        <w:numPr>
          <w:ilvl w:val="1"/>
          <w:numId w:val="4"/>
        </w:numPr>
        <w:tabs>
          <w:tab w:val="left" w:pos="1302"/>
        </w:tabs>
        <w:ind w:right="352"/>
        <w:rPr>
          <w:sz w:val="24"/>
        </w:rPr>
      </w:pPr>
      <w:r>
        <w:rPr>
          <w:sz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B54CBCD" w14:textId="77777777" w:rsidR="00193423" w:rsidRPr="00A50095" w:rsidRDefault="00193423" w:rsidP="00193423">
      <w:pPr>
        <w:pStyle w:val="a4"/>
        <w:numPr>
          <w:ilvl w:val="1"/>
          <w:numId w:val="4"/>
        </w:numPr>
        <w:tabs>
          <w:tab w:val="left" w:pos="1302"/>
        </w:tabs>
        <w:spacing w:before="64"/>
        <w:ind w:right="348"/>
        <w:rPr>
          <w:sz w:val="24"/>
          <w:szCs w:val="24"/>
        </w:rPr>
      </w:pPr>
      <w:r w:rsidRPr="00A50095">
        <w:rPr>
          <w:sz w:val="24"/>
          <w:szCs w:val="24"/>
        </w:rPr>
        <w:t>Односторонний отказ Сторон от исполнения настоящего Договора возможен только в случае и в порядке, предусмотренном ФЗ№214-ФЗ.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F1B5668" w14:textId="77777777" w:rsidR="00193423" w:rsidRDefault="00193423" w:rsidP="00193423">
      <w:pPr>
        <w:pStyle w:val="a4"/>
        <w:numPr>
          <w:ilvl w:val="1"/>
          <w:numId w:val="4"/>
        </w:numPr>
        <w:tabs>
          <w:tab w:val="left" w:pos="1302"/>
        </w:tabs>
        <w:ind w:right="347"/>
        <w:rPr>
          <w:sz w:val="24"/>
        </w:rPr>
      </w:pPr>
      <w:r>
        <w:rPr>
          <w:sz w:val="24"/>
        </w:rPr>
        <w:t xml:space="preserve">При наступлении оснований для возврата </w:t>
      </w:r>
      <w:r w:rsidR="00533DB1">
        <w:rPr>
          <w:sz w:val="24"/>
        </w:rPr>
        <w:t>УЧАСТНИКУ</w:t>
      </w:r>
      <w:r w:rsidR="00533DB1" w:rsidRPr="00533DB1">
        <w:rPr>
          <w:sz w:val="24"/>
        </w:rPr>
        <w:t xml:space="preserve"> ДОЛЕВОГО СТРОИТЕЛЬСТВА</w:t>
      </w:r>
      <w:r>
        <w:rPr>
          <w:sz w:val="24"/>
        </w:rPr>
        <w:t xml:space="preserve">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sidR="00533DB1" w:rsidRPr="00533DB1">
        <w:rPr>
          <w:sz w:val="24"/>
        </w:rPr>
        <w:t>УЧАСТНИКУ ДОЛЕВОГО СТРОИТЕЛЬСТВА</w:t>
      </w:r>
      <w:r>
        <w:rPr>
          <w:sz w:val="24"/>
        </w:rPr>
        <w:t xml:space="preserve"> в соответствии с условиями договора счета эскроу.</w:t>
      </w:r>
    </w:p>
    <w:p w14:paraId="16CEB2F1" w14:textId="77777777" w:rsidR="00193423" w:rsidRDefault="00193423" w:rsidP="00193423">
      <w:pPr>
        <w:pStyle w:val="a4"/>
        <w:numPr>
          <w:ilvl w:val="1"/>
          <w:numId w:val="4"/>
        </w:numPr>
        <w:tabs>
          <w:tab w:val="left" w:pos="1302"/>
        </w:tabs>
        <w:spacing w:before="1"/>
        <w:ind w:right="350"/>
        <w:rPr>
          <w:sz w:val="24"/>
        </w:rPr>
      </w:pPr>
      <w:r>
        <w:rPr>
          <w:sz w:val="24"/>
        </w:rPr>
        <w:t>Застройщик обязуется информировать Б</w:t>
      </w:r>
      <w:r w:rsidR="00533DB1">
        <w:rPr>
          <w:sz w:val="24"/>
        </w:rPr>
        <w:t>АНК</w:t>
      </w:r>
      <w:r>
        <w:rPr>
          <w:sz w:val="24"/>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12B39541" w14:textId="77777777" w:rsidR="00193423" w:rsidRDefault="00193423" w:rsidP="00193423">
      <w:pPr>
        <w:pStyle w:val="a3"/>
        <w:spacing w:before="5"/>
        <w:ind w:left="0"/>
        <w:jc w:val="left"/>
      </w:pPr>
    </w:p>
    <w:p w14:paraId="0E719FF4" w14:textId="77777777" w:rsidR="00193423" w:rsidRDefault="00193423" w:rsidP="00193423">
      <w:pPr>
        <w:pStyle w:val="1"/>
        <w:numPr>
          <w:ilvl w:val="0"/>
          <w:numId w:val="17"/>
        </w:numPr>
        <w:tabs>
          <w:tab w:val="left" w:pos="3936"/>
          <w:tab w:val="left" w:pos="3937"/>
        </w:tabs>
        <w:ind w:left="3937" w:hanging="709"/>
        <w:jc w:val="left"/>
      </w:pPr>
      <w:r>
        <w:t>СООБЩЕНИЯ И УВЕДОМЛЕНИЯ</w:t>
      </w:r>
    </w:p>
    <w:p w14:paraId="3812161A" w14:textId="77777777" w:rsidR="00193423" w:rsidRDefault="00193423" w:rsidP="00193423">
      <w:pPr>
        <w:pStyle w:val="a4"/>
        <w:numPr>
          <w:ilvl w:val="1"/>
          <w:numId w:val="3"/>
        </w:numPr>
        <w:tabs>
          <w:tab w:val="left" w:pos="1302"/>
        </w:tabs>
        <w:spacing w:line="274" w:lineRule="exact"/>
        <w:ind w:hanging="710"/>
        <w:rPr>
          <w:sz w:val="24"/>
        </w:rPr>
      </w:pPr>
      <w:r>
        <w:rPr>
          <w:sz w:val="24"/>
        </w:rPr>
        <w:t>Сообщения и уведомления, осуществляемые в порядке, предусмотренном ФЗ №214-ФЗ:</w:t>
      </w:r>
    </w:p>
    <w:p w14:paraId="28E6C1B5" w14:textId="77777777" w:rsidR="00193423" w:rsidRDefault="00193423" w:rsidP="00193423">
      <w:pPr>
        <w:pStyle w:val="a4"/>
        <w:numPr>
          <w:ilvl w:val="2"/>
          <w:numId w:val="3"/>
        </w:numPr>
        <w:tabs>
          <w:tab w:val="left" w:pos="1302"/>
        </w:tabs>
        <w:ind w:right="355"/>
        <w:rPr>
          <w:sz w:val="24"/>
        </w:rPr>
      </w:pPr>
      <w:r>
        <w:rPr>
          <w:sz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7A20390" w14:textId="77777777" w:rsidR="00193423" w:rsidRDefault="00193423" w:rsidP="00193423">
      <w:pPr>
        <w:pStyle w:val="a4"/>
        <w:numPr>
          <w:ilvl w:val="2"/>
          <w:numId w:val="3"/>
        </w:numPr>
        <w:tabs>
          <w:tab w:val="left" w:pos="1302"/>
        </w:tabs>
        <w:ind w:right="347"/>
        <w:rPr>
          <w:sz w:val="24"/>
        </w:rPr>
      </w:pPr>
      <w:r>
        <w:rPr>
          <w:sz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D6F77BD" w14:textId="77777777" w:rsidR="00193423" w:rsidRDefault="00193423" w:rsidP="00193423">
      <w:pPr>
        <w:pStyle w:val="a4"/>
        <w:numPr>
          <w:ilvl w:val="1"/>
          <w:numId w:val="3"/>
        </w:numPr>
        <w:tabs>
          <w:tab w:val="left" w:pos="1302"/>
        </w:tabs>
        <w:ind w:right="348"/>
        <w:rPr>
          <w:sz w:val="24"/>
        </w:rPr>
      </w:pPr>
      <w:r>
        <w:rPr>
          <w:sz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185171FE" w14:textId="77777777" w:rsidR="00193423" w:rsidRDefault="00193423" w:rsidP="00193423">
      <w:pPr>
        <w:pStyle w:val="a4"/>
        <w:numPr>
          <w:ilvl w:val="1"/>
          <w:numId w:val="3"/>
        </w:numPr>
        <w:tabs>
          <w:tab w:val="left" w:pos="1302"/>
        </w:tabs>
        <w:ind w:right="350"/>
        <w:rPr>
          <w:sz w:val="24"/>
        </w:rPr>
      </w:pPr>
      <w:r>
        <w:rPr>
          <w:sz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078ED912" w14:textId="77777777" w:rsidR="00193423" w:rsidRDefault="00193423" w:rsidP="00193423">
      <w:pPr>
        <w:pStyle w:val="a4"/>
        <w:numPr>
          <w:ilvl w:val="1"/>
          <w:numId w:val="3"/>
        </w:numPr>
        <w:tabs>
          <w:tab w:val="left" w:pos="1302"/>
        </w:tabs>
        <w:ind w:right="347"/>
        <w:rPr>
          <w:sz w:val="24"/>
        </w:rPr>
      </w:pPr>
      <w:r>
        <w:rPr>
          <w:sz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 телекоммуникационных сетях общего пользования, в том числе на сайте ЗАСТРОЙЩИКА.</w:t>
      </w:r>
    </w:p>
    <w:p w14:paraId="0E2A3912" w14:textId="77777777" w:rsidR="00193423" w:rsidRDefault="00193423" w:rsidP="00193423">
      <w:pPr>
        <w:pStyle w:val="a3"/>
        <w:spacing w:before="4"/>
        <w:ind w:left="0"/>
        <w:jc w:val="left"/>
      </w:pPr>
    </w:p>
    <w:p w14:paraId="04DC1D7E" w14:textId="77777777" w:rsidR="00193423" w:rsidRDefault="00193423" w:rsidP="00193423">
      <w:pPr>
        <w:pStyle w:val="1"/>
        <w:numPr>
          <w:ilvl w:val="0"/>
          <w:numId w:val="17"/>
        </w:numPr>
        <w:tabs>
          <w:tab w:val="left" w:pos="3773"/>
          <w:tab w:val="left" w:pos="3774"/>
        </w:tabs>
        <w:ind w:left="3773" w:hanging="709"/>
        <w:jc w:val="left"/>
      </w:pPr>
      <w:r>
        <w:t>ЗАКЛЮЧИТЕЛЬНЫЕ</w:t>
      </w:r>
      <w:r w:rsidR="005A57A9">
        <w:t xml:space="preserve"> </w:t>
      </w:r>
      <w:r>
        <w:t>ПОЛОЖЕНИЯ</w:t>
      </w:r>
    </w:p>
    <w:p w14:paraId="0B6415DC" w14:textId="77777777" w:rsidR="00193423" w:rsidRDefault="00193423" w:rsidP="00193423">
      <w:pPr>
        <w:pStyle w:val="a4"/>
        <w:numPr>
          <w:ilvl w:val="1"/>
          <w:numId w:val="2"/>
        </w:numPr>
        <w:tabs>
          <w:tab w:val="left" w:pos="1302"/>
        </w:tabs>
        <w:ind w:right="349"/>
        <w:rPr>
          <w:sz w:val="24"/>
        </w:rPr>
      </w:pPr>
      <w:r>
        <w:rPr>
          <w:sz w:val="24"/>
        </w:rPr>
        <w:lastRenderedPageBreak/>
        <w:t>Обязательства ЗАСТРОЙЩИКА считаются исполненными с момента подписания Сторонами Передаточного акта.</w:t>
      </w:r>
    </w:p>
    <w:p w14:paraId="19A75D69" w14:textId="77777777" w:rsidR="00193423" w:rsidRDefault="00193423" w:rsidP="00193423">
      <w:pPr>
        <w:pStyle w:val="a4"/>
        <w:numPr>
          <w:ilvl w:val="1"/>
          <w:numId w:val="2"/>
        </w:numPr>
        <w:tabs>
          <w:tab w:val="left" w:pos="1302"/>
        </w:tabs>
        <w:ind w:right="350"/>
        <w:rPr>
          <w:sz w:val="24"/>
        </w:rPr>
      </w:pPr>
      <w:r>
        <w:rPr>
          <w:sz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44B7395F" w14:textId="77777777" w:rsidR="00193423" w:rsidRDefault="00193423" w:rsidP="00193423">
      <w:pPr>
        <w:pStyle w:val="a4"/>
        <w:numPr>
          <w:ilvl w:val="1"/>
          <w:numId w:val="2"/>
        </w:numPr>
        <w:tabs>
          <w:tab w:val="left" w:pos="1302"/>
        </w:tabs>
        <w:ind w:right="345"/>
        <w:rPr>
          <w:sz w:val="24"/>
        </w:rPr>
      </w:pPr>
      <w:r>
        <w:rPr>
          <w:sz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4420BC24" w14:textId="77777777" w:rsidR="00193423" w:rsidRDefault="00193423" w:rsidP="00193423">
      <w:pPr>
        <w:pStyle w:val="a4"/>
        <w:numPr>
          <w:ilvl w:val="1"/>
          <w:numId w:val="2"/>
        </w:numPr>
        <w:tabs>
          <w:tab w:val="left" w:pos="1302"/>
        </w:tabs>
        <w:ind w:right="347"/>
        <w:rPr>
          <w:sz w:val="24"/>
        </w:rPr>
      </w:pPr>
      <w:r>
        <w:rPr>
          <w:sz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6DE879F" w14:textId="77777777" w:rsidR="00DD1B7A" w:rsidRPr="00DD1B7A" w:rsidRDefault="00DD1B7A" w:rsidP="00DD1B7A">
      <w:pPr>
        <w:pStyle w:val="a4"/>
        <w:numPr>
          <w:ilvl w:val="1"/>
          <w:numId w:val="2"/>
        </w:numPr>
        <w:tabs>
          <w:tab w:val="left" w:pos="1302"/>
        </w:tabs>
        <w:ind w:right="347"/>
        <w:rPr>
          <w:sz w:val="24"/>
        </w:rPr>
      </w:pPr>
      <w:r w:rsidRPr="00DD1B7A">
        <w:rPr>
          <w:sz w:val="24"/>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1205B0BD" w14:textId="77777777" w:rsidR="00DD1B7A" w:rsidRDefault="00DD1B7A" w:rsidP="00DD1B7A">
      <w:pPr>
        <w:pStyle w:val="a4"/>
        <w:tabs>
          <w:tab w:val="left" w:pos="1302"/>
        </w:tabs>
        <w:ind w:right="347" w:firstLine="0"/>
        <w:rPr>
          <w:sz w:val="24"/>
        </w:rPr>
      </w:pPr>
      <w:r w:rsidRPr="00DD1B7A">
        <w:rPr>
          <w:sz w:val="24"/>
        </w:rPr>
        <w:t>Недействительность какого-либо из условий настоящего Договора не влечет за собой недействительность других его условий.</w:t>
      </w:r>
    </w:p>
    <w:p w14:paraId="7F59EB31" w14:textId="77777777" w:rsidR="00193423" w:rsidRDefault="00DD1B7A" w:rsidP="00193423">
      <w:pPr>
        <w:pStyle w:val="a4"/>
        <w:numPr>
          <w:ilvl w:val="1"/>
          <w:numId w:val="2"/>
        </w:numPr>
        <w:tabs>
          <w:tab w:val="left" w:pos="1302"/>
        </w:tabs>
        <w:ind w:right="348"/>
        <w:rPr>
          <w:sz w:val="24"/>
        </w:rPr>
      </w:pPr>
      <w:r w:rsidRPr="00DD1B7A">
        <w:rPr>
          <w:sz w:val="24"/>
        </w:rPr>
        <w:t>Настоящий Договор составлен в 3 (Трех) подлинных экземплярах, имеющих одинаковую юридическую силу, один из которых хранится в делах Регистрирующего органа, а остальные выдаются ЗАСТРОЙЩИКУ и УЧАСТНИКУ ДОЛЕВОГО СТРОИТЕЛЬСТВА.</w:t>
      </w:r>
    </w:p>
    <w:p w14:paraId="37A0C145" w14:textId="77777777" w:rsidR="00193423" w:rsidRDefault="00193423" w:rsidP="00514E1A">
      <w:pPr>
        <w:pStyle w:val="a4"/>
        <w:numPr>
          <w:ilvl w:val="1"/>
          <w:numId w:val="2"/>
        </w:numPr>
        <w:tabs>
          <w:tab w:val="left" w:pos="1302"/>
        </w:tabs>
        <w:ind w:right="347"/>
        <w:rPr>
          <w:sz w:val="24"/>
        </w:rPr>
      </w:pPr>
      <w:r>
        <w:rPr>
          <w:sz w:val="24"/>
        </w:rPr>
        <w:t>Приложения к настоящему Договору являющиеся его неотъемлемой частью:</w:t>
      </w:r>
    </w:p>
    <w:p w14:paraId="2D234152" w14:textId="77777777" w:rsidR="00193423" w:rsidRDefault="00514E1A" w:rsidP="00514E1A">
      <w:pPr>
        <w:pStyle w:val="a4"/>
        <w:tabs>
          <w:tab w:val="left" w:pos="1302"/>
        </w:tabs>
        <w:ind w:right="347" w:firstLine="0"/>
        <w:rPr>
          <w:sz w:val="24"/>
        </w:rPr>
      </w:pPr>
      <w:r>
        <w:rPr>
          <w:sz w:val="24"/>
        </w:rPr>
        <w:t>-</w:t>
      </w:r>
      <w:r w:rsidR="00193423">
        <w:rPr>
          <w:sz w:val="24"/>
        </w:rPr>
        <w:t>Приложение № 1 – План,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w:t>
      </w:r>
      <w:r w:rsidR="005223AA">
        <w:rPr>
          <w:sz w:val="24"/>
        </w:rPr>
        <w:t>джий, веранд, балконов, террас)</w:t>
      </w:r>
      <w:r w:rsidR="00193423">
        <w:rPr>
          <w:sz w:val="24"/>
        </w:rPr>
        <w:t>.</w:t>
      </w:r>
    </w:p>
    <w:p w14:paraId="3C8DA4AE" w14:textId="77777777" w:rsidR="00193423" w:rsidRDefault="00514E1A" w:rsidP="00514E1A">
      <w:pPr>
        <w:pStyle w:val="a4"/>
        <w:tabs>
          <w:tab w:val="left" w:pos="1302"/>
        </w:tabs>
        <w:ind w:right="347" w:firstLine="0"/>
        <w:rPr>
          <w:sz w:val="24"/>
        </w:rPr>
      </w:pPr>
      <w:r>
        <w:rPr>
          <w:sz w:val="24"/>
        </w:rPr>
        <w:t>-</w:t>
      </w:r>
      <w:r w:rsidR="00193423">
        <w:rPr>
          <w:sz w:val="24"/>
        </w:rPr>
        <w:t>Приложение № 2 – Описание Объекта долевого строительства.</w:t>
      </w:r>
    </w:p>
    <w:p w14:paraId="20F38267" w14:textId="77777777" w:rsidR="00193423" w:rsidRPr="00D9207A" w:rsidRDefault="00193423" w:rsidP="00514E1A">
      <w:pPr>
        <w:pStyle w:val="a4"/>
        <w:tabs>
          <w:tab w:val="left" w:pos="1302"/>
        </w:tabs>
        <w:ind w:right="347" w:firstLine="0"/>
        <w:rPr>
          <w:sz w:val="24"/>
          <w:szCs w:val="24"/>
        </w:rPr>
      </w:pPr>
      <w:r w:rsidRPr="00D9207A">
        <w:rPr>
          <w:sz w:val="24"/>
          <w:szCs w:val="24"/>
        </w:rPr>
        <w:t>-Приложение № 3 – График платежей по Договору.</w:t>
      </w:r>
    </w:p>
    <w:p w14:paraId="38DE5F11" w14:textId="77777777" w:rsidR="00193423" w:rsidRPr="00D9207A" w:rsidRDefault="00D9207A" w:rsidP="00193423">
      <w:pPr>
        <w:pStyle w:val="a3"/>
        <w:spacing w:before="5"/>
        <w:ind w:left="0"/>
        <w:jc w:val="left"/>
      </w:pPr>
      <w:r>
        <w:rPr>
          <w:iCs/>
        </w:rPr>
        <w:t xml:space="preserve"> </w:t>
      </w:r>
    </w:p>
    <w:p w14:paraId="45F1EB1D" w14:textId="77777777" w:rsidR="00193423" w:rsidRPr="006319AC" w:rsidRDefault="00193423" w:rsidP="006319AC">
      <w:pPr>
        <w:pStyle w:val="1"/>
        <w:numPr>
          <w:ilvl w:val="0"/>
          <w:numId w:val="17"/>
        </w:numPr>
        <w:tabs>
          <w:tab w:val="left" w:pos="3074"/>
          <w:tab w:val="left" w:pos="3075"/>
        </w:tabs>
        <w:spacing w:line="240" w:lineRule="auto"/>
        <w:ind w:left="3074" w:hanging="709"/>
        <w:jc w:val="left"/>
      </w:pPr>
      <w:r>
        <w:t>МЕСТОНАХОЖДЕНИЕ И РЕКВИЗИТЫ</w:t>
      </w:r>
      <w:r w:rsidR="005A57A9">
        <w:t xml:space="preserve"> </w:t>
      </w:r>
      <w:r>
        <w:t>СТОРОН</w:t>
      </w:r>
    </w:p>
    <w:p w14:paraId="6CD58C80" w14:textId="77777777" w:rsidR="00193423" w:rsidRDefault="00193423" w:rsidP="00193423">
      <w:pPr>
        <w:pStyle w:val="a4"/>
        <w:numPr>
          <w:ilvl w:val="1"/>
          <w:numId w:val="1"/>
        </w:numPr>
        <w:tabs>
          <w:tab w:val="left" w:pos="1301"/>
          <w:tab w:val="left" w:pos="1302"/>
        </w:tabs>
        <w:spacing w:line="274" w:lineRule="exact"/>
        <w:ind w:hanging="710"/>
        <w:rPr>
          <w:b/>
          <w:sz w:val="24"/>
        </w:rPr>
      </w:pPr>
      <w:r>
        <w:rPr>
          <w:b/>
          <w:sz w:val="24"/>
        </w:rPr>
        <w:t>ЗАСТРОЙЩИК:</w:t>
      </w:r>
    </w:p>
    <w:p w14:paraId="577C09F4" w14:textId="77777777" w:rsidR="00193423" w:rsidRPr="004F546B" w:rsidRDefault="00193423" w:rsidP="00193423">
      <w:pPr>
        <w:pStyle w:val="a3"/>
        <w:tabs>
          <w:tab w:val="left" w:pos="2575"/>
          <w:tab w:val="left" w:pos="2922"/>
          <w:tab w:val="left" w:pos="4603"/>
          <w:tab w:val="left" w:pos="6711"/>
          <w:tab w:val="left" w:pos="9305"/>
        </w:tabs>
        <w:spacing w:line="274" w:lineRule="exact"/>
        <w:jc w:val="left"/>
        <w:rPr>
          <w:b/>
        </w:rPr>
      </w:pPr>
      <w:r w:rsidRPr="004F546B">
        <w:rPr>
          <w:b/>
        </w:rPr>
        <w:t>Общество</w:t>
      </w:r>
      <w:r w:rsidRPr="004F546B">
        <w:rPr>
          <w:b/>
        </w:rPr>
        <w:tab/>
        <w:t>с</w:t>
      </w:r>
      <w:r w:rsidRPr="004F546B">
        <w:rPr>
          <w:b/>
        </w:rPr>
        <w:tab/>
        <w:t>ограниченной</w:t>
      </w:r>
      <w:r w:rsidRPr="004F546B">
        <w:rPr>
          <w:b/>
        </w:rPr>
        <w:tab/>
        <w:t>ответственностью</w:t>
      </w:r>
      <w:r w:rsidR="00764CB1" w:rsidRPr="004F546B">
        <w:rPr>
          <w:b/>
        </w:rPr>
        <w:tab/>
        <w:t xml:space="preserve"> «</w:t>
      </w:r>
      <w:r w:rsidRPr="004F546B">
        <w:rPr>
          <w:b/>
        </w:rPr>
        <w:t>Специализированный</w:t>
      </w:r>
      <w:r w:rsidRPr="004F546B">
        <w:rPr>
          <w:b/>
        </w:rPr>
        <w:tab/>
        <w:t>застройщик</w:t>
      </w:r>
    </w:p>
    <w:p w14:paraId="4C96AE6E" w14:textId="77777777" w:rsidR="00193423" w:rsidRDefault="00193423" w:rsidP="00193423">
      <w:pPr>
        <w:pStyle w:val="a3"/>
        <w:ind w:right="344"/>
        <w:jc w:val="left"/>
      </w:pPr>
      <w:r w:rsidRPr="004F546B">
        <w:rPr>
          <w:b/>
        </w:rPr>
        <w:t>«СТРОЙВОС»</w:t>
      </w:r>
      <w:r>
        <w:t>, юридический адрес: РФ 107150, город Москва, ул. Гражданская 4-я д. 33/</w:t>
      </w:r>
      <w:r w:rsidR="00533DB1">
        <w:t>1, стр.2, ком</w:t>
      </w:r>
      <w:r>
        <w:t xml:space="preserve">.  </w:t>
      </w:r>
      <w:r w:rsidR="00533DB1">
        <w:t>17, ИНН: 9718108381, КПП: 771801001, ОГРН: 1187746712570</w:t>
      </w:r>
      <w:r>
        <w:t xml:space="preserve"> р/с:</w:t>
      </w:r>
    </w:p>
    <w:p w14:paraId="4BAE952A" w14:textId="77777777" w:rsidR="00193423" w:rsidRDefault="00193423" w:rsidP="00193423">
      <w:pPr>
        <w:pStyle w:val="a3"/>
        <w:jc w:val="left"/>
      </w:pPr>
      <w:r>
        <w:t>40702810438000201012, к/с: 30101810400000000225, в ПАО Сбербанк, БИК: 044525225</w:t>
      </w:r>
    </w:p>
    <w:p w14:paraId="039D58FC" w14:textId="77777777" w:rsidR="00193423" w:rsidRDefault="00193423" w:rsidP="00193423">
      <w:pPr>
        <w:ind w:left="1301" w:right="349"/>
        <w:rPr>
          <w:sz w:val="24"/>
        </w:rPr>
      </w:pPr>
      <w:r>
        <w:rPr>
          <w:b/>
          <w:sz w:val="24"/>
        </w:rPr>
        <w:t xml:space="preserve">Адрес для направления корреспонденции: </w:t>
      </w:r>
      <w:r w:rsidRPr="006C3587">
        <w:rPr>
          <w:sz w:val="24"/>
        </w:rPr>
        <w:t>107150</w:t>
      </w:r>
      <w:r>
        <w:rPr>
          <w:b/>
          <w:sz w:val="24"/>
        </w:rPr>
        <w:t xml:space="preserve"> </w:t>
      </w:r>
      <w:r>
        <w:rPr>
          <w:sz w:val="24"/>
        </w:rPr>
        <w:t>город Москва, ул. Гражданская 4-я д. 33/1, стр.2, ком. 17</w:t>
      </w:r>
    </w:p>
    <w:p w14:paraId="466B5E2A" w14:textId="77777777" w:rsidR="00193423" w:rsidRDefault="00193423" w:rsidP="00193423">
      <w:pPr>
        <w:pStyle w:val="1"/>
        <w:numPr>
          <w:ilvl w:val="1"/>
          <w:numId w:val="1"/>
        </w:numPr>
        <w:tabs>
          <w:tab w:val="left" w:pos="1301"/>
          <w:tab w:val="left" w:pos="1302"/>
        </w:tabs>
        <w:spacing w:before="5" w:line="240" w:lineRule="auto"/>
        <w:ind w:hanging="710"/>
      </w:pPr>
      <w:r>
        <w:t>УЧАСТНИК ДОЛЕВОГО</w:t>
      </w:r>
      <w:r w:rsidR="00CA034C">
        <w:t xml:space="preserve"> </w:t>
      </w:r>
      <w:r>
        <w:t>СТРОИТЕЛЬСТВА:</w:t>
      </w:r>
    </w:p>
    <w:p w14:paraId="200847F4" w14:textId="77777777" w:rsidR="00193423" w:rsidRPr="006C3587" w:rsidRDefault="00D55A3F" w:rsidP="00193423">
      <w:pPr>
        <w:tabs>
          <w:tab w:val="left" w:pos="4596"/>
        </w:tabs>
        <w:spacing w:line="274" w:lineRule="exact"/>
        <w:ind w:left="1301"/>
        <w:rPr>
          <w:b/>
          <w:sz w:val="24"/>
        </w:rPr>
      </w:pPr>
      <w:r>
        <w:rPr>
          <w:b/>
          <w:sz w:val="24"/>
        </w:rPr>
        <w:t>ФИО</w:t>
      </w:r>
    </w:p>
    <w:p w14:paraId="78BD152F" w14:textId="77777777" w:rsidR="00193423" w:rsidRDefault="00193423" w:rsidP="00533DB1">
      <w:pPr>
        <w:pStyle w:val="a3"/>
        <w:tabs>
          <w:tab w:val="left" w:pos="4468"/>
          <w:tab w:val="left" w:pos="8460"/>
        </w:tabs>
        <w:spacing w:line="274" w:lineRule="exact"/>
        <w:jc w:val="left"/>
      </w:pPr>
      <w:r>
        <w:t xml:space="preserve">Паспорт </w:t>
      </w:r>
      <w:r w:rsidR="00533DB1" w:rsidRPr="00533DB1">
        <w:t>гражданина РФ:</w:t>
      </w:r>
      <w:r w:rsidR="00533DB1">
        <w:t xml:space="preserve"> </w:t>
      </w:r>
      <w:r w:rsidR="00184091" w:rsidRPr="00184091">
        <w:t xml:space="preserve">серия </w:t>
      </w:r>
      <w:r w:rsidR="00D55A3F">
        <w:rPr>
          <w:lang w:eastAsia="ru-RU"/>
        </w:rPr>
        <w:t>__ __</w:t>
      </w:r>
      <w:r w:rsidR="00D470E7" w:rsidRPr="00D470E7">
        <w:rPr>
          <w:lang w:eastAsia="ru-RU"/>
        </w:rPr>
        <w:t xml:space="preserve"> № </w:t>
      </w:r>
      <w:r w:rsidR="00D55A3F">
        <w:rPr>
          <w:lang w:eastAsia="ru-RU"/>
        </w:rPr>
        <w:t>_______</w:t>
      </w:r>
      <w:r w:rsidR="00D470E7" w:rsidRPr="00D470E7">
        <w:rPr>
          <w:lang w:eastAsia="ru-RU"/>
        </w:rPr>
        <w:t xml:space="preserve">, выдан </w:t>
      </w:r>
      <w:r w:rsidR="00D55A3F">
        <w:rPr>
          <w:lang w:eastAsia="ru-RU"/>
        </w:rPr>
        <w:t>________</w:t>
      </w:r>
      <w:r w:rsidR="00D470E7" w:rsidRPr="00D470E7">
        <w:rPr>
          <w:lang w:eastAsia="ru-RU"/>
        </w:rPr>
        <w:t xml:space="preserve">г. </w:t>
      </w:r>
      <w:r w:rsidR="00D55A3F">
        <w:rPr>
          <w:lang w:eastAsia="ru-RU"/>
        </w:rPr>
        <w:t>_____________________</w:t>
      </w:r>
      <w:r w:rsidR="00D470E7" w:rsidRPr="00D470E7">
        <w:rPr>
          <w:lang w:eastAsia="ru-RU"/>
        </w:rPr>
        <w:t xml:space="preserve">, к/п </w:t>
      </w:r>
      <w:r w:rsidR="00D55A3F">
        <w:rPr>
          <w:lang w:eastAsia="ru-RU"/>
        </w:rPr>
        <w:t>____</w:t>
      </w:r>
      <w:r w:rsidR="00D470E7" w:rsidRPr="00D470E7">
        <w:rPr>
          <w:lang w:eastAsia="ru-RU"/>
        </w:rPr>
        <w:t>-</w:t>
      </w:r>
      <w:r w:rsidR="00D55A3F">
        <w:rPr>
          <w:lang w:eastAsia="ru-RU"/>
        </w:rPr>
        <w:t>____</w:t>
      </w:r>
      <w:r w:rsidR="00596CD9">
        <w:t>;</w:t>
      </w:r>
    </w:p>
    <w:p w14:paraId="08E29919" w14:textId="77777777" w:rsidR="00193423" w:rsidRDefault="00193423" w:rsidP="00193423">
      <w:pPr>
        <w:pStyle w:val="a3"/>
        <w:tabs>
          <w:tab w:val="left" w:pos="4468"/>
          <w:tab w:val="left" w:pos="8460"/>
        </w:tabs>
        <w:spacing w:line="274" w:lineRule="exact"/>
        <w:jc w:val="left"/>
      </w:pPr>
      <w:r>
        <w:t>Адрес регистрации</w:t>
      </w:r>
      <w:r w:rsidR="00FA5A45">
        <w:t>:</w:t>
      </w:r>
      <w:r w:rsidR="007D5685" w:rsidRPr="007D5685">
        <w:rPr>
          <w:lang w:eastAsia="ru-RU"/>
        </w:rPr>
        <w:t xml:space="preserve"> </w:t>
      </w:r>
      <w:r w:rsidR="00D55A3F">
        <w:t>_____________________</w:t>
      </w:r>
      <w:r w:rsidR="00596CD9">
        <w:t>;</w:t>
      </w:r>
    </w:p>
    <w:p w14:paraId="781812A5" w14:textId="77777777" w:rsidR="00193423" w:rsidRDefault="00533DB1" w:rsidP="00193423">
      <w:pPr>
        <w:pStyle w:val="a3"/>
        <w:tabs>
          <w:tab w:val="left" w:pos="5941"/>
        </w:tabs>
        <w:jc w:val="left"/>
      </w:pPr>
      <w:r w:rsidRPr="00533DB1">
        <w:rPr>
          <w:b/>
        </w:rPr>
        <w:t>Адрес для направления корреспонденции</w:t>
      </w:r>
      <w:r w:rsidR="00193423">
        <w:t xml:space="preserve">: </w:t>
      </w:r>
      <w:r w:rsidR="00D55A3F">
        <w:t>_____________________________________</w:t>
      </w:r>
      <w:r w:rsidR="00596CD9">
        <w:t>.</w:t>
      </w:r>
    </w:p>
    <w:p w14:paraId="4E90377B" w14:textId="77777777" w:rsidR="00193423" w:rsidRDefault="00193423" w:rsidP="00193423">
      <w:pPr>
        <w:pStyle w:val="a3"/>
        <w:spacing w:before="7"/>
        <w:ind w:left="0"/>
        <w:jc w:val="left"/>
        <w:rPr>
          <w:sz w:val="20"/>
        </w:rPr>
      </w:pPr>
    </w:p>
    <w:p w14:paraId="0DAD471F" w14:textId="77777777" w:rsidR="00193423" w:rsidRDefault="00193423" w:rsidP="00193423">
      <w:pPr>
        <w:pStyle w:val="1"/>
        <w:numPr>
          <w:ilvl w:val="0"/>
          <w:numId w:val="17"/>
        </w:numPr>
        <w:tabs>
          <w:tab w:val="left" w:pos="4724"/>
          <w:tab w:val="left" w:pos="4725"/>
        </w:tabs>
        <w:spacing w:before="90" w:line="240" w:lineRule="auto"/>
        <w:ind w:left="4724" w:hanging="709"/>
        <w:jc w:val="left"/>
      </w:pPr>
      <w:r>
        <w:t>ПОДПИСИ СТОРОН</w:t>
      </w:r>
    </w:p>
    <w:p w14:paraId="4B8E3725" w14:textId="77777777" w:rsidR="00193423" w:rsidRDefault="00193423" w:rsidP="00193423">
      <w:pPr>
        <w:pStyle w:val="a3"/>
        <w:spacing w:before="5" w:after="1"/>
        <w:ind w:left="0"/>
        <w:jc w:val="left"/>
        <w:rPr>
          <w:b/>
        </w:rPr>
      </w:pPr>
    </w:p>
    <w:tbl>
      <w:tblPr>
        <w:tblStyle w:val="TableNormal"/>
        <w:tblW w:w="0" w:type="auto"/>
        <w:tblInd w:w="862" w:type="dxa"/>
        <w:tblLayout w:type="fixed"/>
        <w:tblLook w:val="01E0" w:firstRow="1" w:lastRow="1" w:firstColumn="1" w:lastColumn="1" w:noHBand="0" w:noVBand="0"/>
      </w:tblPr>
      <w:tblGrid>
        <w:gridCol w:w="4751"/>
        <w:gridCol w:w="4877"/>
      </w:tblGrid>
      <w:tr w:rsidR="00193423" w14:paraId="0271204A" w14:textId="77777777" w:rsidTr="00764CB1">
        <w:trPr>
          <w:trHeight w:val="1369"/>
        </w:trPr>
        <w:tc>
          <w:tcPr>
            <w:tcW w:w="4751" w:type="dxa"/>
          </w:tcPr>
          <w:p w14:paraId="29E659D7" w14:textId="77777777" w:rsidR="00193423" w:rsidRPr="00EF772C" w:rsidRDefault="00193423" w:rsidP="001D3960">
            <w:pPr>
              <w:pStyle w:val="TableParagraph"/>
              <w:spacing w:line="266" w:lineRule="exact"/>
              <w:ind w:left="200"/>
              <w:rPr>
                <w:b/>
                <w:sz w:val="24"/>
              </w:rPr>
            </w:pPr>
            <w:r w:rsidRPr="00EF772C">
              <w:rPr>
                <w:b/>
                <w:sz w:val="24"/>
              </w:rPr>
              <w:t>От лица ЗАСТРОЙЩИКА</w:t>
            </w:r>
          </w:p>
          <w:p w14:paraId="051146F4" w14:textId="77777777" w:rsidR="00193423" w:rsidRDefault="00193423" w:rsidP="001D3960">
            <w:pPr>
              <w:pStyle w:val="TableParagraph"/>
              <w:rPr>
                <w:b/>
                <w:sz w:val="20"/>
              </w:rPr>
            </w:pPr>
          </w:p>
          <w:p w14:paraId="02DBBAD0" w14:textId="77777777" w:rsidR="00EF772C" w:rsidRDefault="00EF772C" w:rsidP="001D3960">
            <w:pPr>
              <w:pStyle w:val="TableParagraph"/>
              <w:rPr>
                <w:b/>
                <w:sz w:val="20"/>
              </w:rPr>
            </w:pPr>
          </w:p>
          <w:p w14:paraId="429A6B92" w14:textId="77777777" w:rsidR="00EF772C" w:rsidRDefault="00EF772C" w:rsidP="001D3960">
            <w:pPr>
              <w:pStyle w:val="TableParagraph"/>
              <w:rPr>
                <w:b/>
                <w:sz w:val="20"/>
              </w:rPr>
            </w:pPr>
          </w:p>
          <w:p w14:paraId="391D87C0" w14:textId="77777777" w:rsidR="00193423" w:rsidRDefault="00193423" w:rsidP="001D3960">
            <w:pPr>
              <w:pStyle w:val="TableParagraph"/>
              <w:spacing w:before="1"/>
              <w:rPr>
                <w:b/>
                <w:sz w:val="11"/>
              </w:rPr>
            </w:pPr>
          </w:p>
          <w:p w14:paraId="3CED94B6" w14:textId="77777777" w:rsidR="00193423" w:rsidRDefault="00193423" w:rsidP="001D3960">
            <w:pPr>
              <w:pStyle w:val="TableParagraph"/>
              <w:spacing w:line="20" w:lineRule="exact"/>
              <w:ind w:left="195"/>
              <w:rPr>
                <w:sz w:val="2"/>
              </w:rPr>
            </w:pPr>
            <w:r>
              <w:rPr>
                <w:noProof/>
                <w:sz w:val="2"/>
                <w:lang w:eastAsia="ru-RU"/>
              </w:rPr>
              <mc:AlternateContent>
                <mc:Choice Requires="wpg">
                  <w:drawing>
                    <wp:inline distT="0" distB="0" distL="0" distR="0" wp14:anchorId="302BB1B0" wp14:editId="174C6895">
                      <wp:extent cx="1905000" cy="6350"/>
                      <wp:effectExtent l="7620" t="3175" r="11430" b="952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7" name="Line 17"/>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FD2F6" id="Group 16"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">
                      <v:line id="Line 17"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14:paraId="016EDA4B" w14:textId="43ED43D6" w:rsidR="00193423" w:rsidRDefault="00193423" w:rsidP="001D3960">
            <w:pPr>
              <w:pStyle w:val="TableParagraph"/>
              <w:spacing w:line="245" w:lineRule="exact"/>
              <w:ind w:left="308"/>
              <w:rPr>
                <w:sz w:val="24"/>
              </w:rPr>
            </w:pPr>
            <w:r>
              <w:rPr>
                <w:sz w:val="24"/>
              </w:rPr>
              <w:t>/</w:t>
            </w:r>
            <w:r w:rsidR="00620DA8">
              <w:rPr>
                <w:sz w:val="24"/>
              </w:rPr>
              <w:t>Кудашова Наталия Петровна</w:t>
            </w:r>
            <w:r>
              <w:rPr>
                <w:sz w:val="24"/>
              </w:rPr>
              <w:t>/</w:t>
            </w:r>
          </w:p>
          <w:p w14:paraId="14B9305D" w14:textId="77777777" w:rsidR="005A0B95" w:rsidRDefault="005A0B95" w:rsidP="001D3960">
            <w:pPr>
              <w:pStyle w:val="TableParagraph"/>
              <w:spacing w:line="245" w:lineRule="exact"/>
              <w:ind w:left="308"/>
              <w:rPr>
                <w:sz w:val="24"/>
              </w:rPr>
            </w:pPr>
          </w:p>
          <w:p w14:paraId="1F810D58" w14:textId="77777777" w:rsidR="004F546B" w:rsidRDefault="005A0B95" w:rsidP="001D3960">
            <w:pPr>
              <w:pStyle w:val="TableParagraph"/>
              <w:spacing w:line="245" w:lineRule="exact"/>
              <w:ind w:left="308"/>
              <w:rPr>
                <w:sz w:val="24"/>
              </w:rPr>
            </w:pPr>
            <w:r>
              <w:rPr>
                <w:sz w:val="24"/>
              </w:rPr>
              <w:t>м.п.</w:t>
            </w:r>
          </w:p>
          <w:p w14:paraId="34E9B8BB" w14:textId="77777777" w:rsidR="004F546B" w:rsidRDefault="004F546B" w:rsidP="005A0B95">
            <w:pPr>
              <w:pStyle w:val="TableParagraph"/>
              <w:spacing w:line="245" w:lineRule="exact"/>
              <w:rPr>
                <w:sz w:val="24"/>
              </w:rPr>
            </w:pPr>
          </w:p>
        </w:tc>
        <w:tc>
          <w:tcPr>
            <w:tcW w:w="4877" w:type="dxa"/>
          </w:tcPr>
          <w:p w14:paraId="0560B245" w14:textId="77777777" w:rsidR="00193423" w:rsidRPr="00EF772C" w:rsidRDefault="00193423" w:rsidP="001D3960">
            <w:pPr>
              <w:pStyle w:val="TableParagraph"/>
              <w:spacing w:line="266" w:lineRule="exact"/>
              <w:ind w:left="806"/>
              <w:rPr>
                <w:b/>
                <w:sz w:val="24"/>
              </w:rPr>
            </w:pPr>
            <w:r w:rsidRPr="00EF772C">
              <w:rPr>
                <w:b/>
                <w:sz w:val="24"/>
              </w:rPr>
              <w:t>УЧАСТНИК</w:t>
            </w:r>
          </w:p>
          <w:p w14:paraId="69A3B21B" w14:textId="77777777" w:rsidR="00EF772C" w:rsidRDefault="00193423" w:rsidP="005A0B95">
            <w:pPr>
              <w:pStyle w:val="TableParagraph"/>
              <w:ind w:left="806"/>
              <w:rPr>
                <w:b/>
                <w:sz w:val="24"/>
              </w:rPr>
            </w:pPr>
            <w:r w:rsidRPr="00EF772C">
              <w:rPr>
                <w:b/>
                <w:sz w:val="24"/>
              </w:rPr>
              <w:t>ДОЛЕВОГО СТРОИТЕЛЬСТВА</w:t>
            </w:r>
          </w:p>
          <w:p w14:paraId="47F49E5F" w14:textId="77777777" w:rsidR="005A0B95" w:rsidRPr="005A0B95" w:rsidRDefault="005A0B95" w:rsidP="005A0B95">
            <w:pPr>
              <w:pStyle w:val="TableParagraph"/>
              <w:ind w:left="806"/>
              <w:rPr>
                <w:b/>
                <w:sz w:val="24"/>
              </w:rPr>
            </w:pPr>
          </w:p>
          <w:p w14:paraId="0E6C7B88" w14:textId="77777777" w:rsidR="004F546B" w:rsidRDefault="004F546B" w:rsidP="001D3960">
            <w:pPr>
              <w:pStyle w:val="TableParagraph"/>
              <w:spacing w:before="1"/>
              <w:rPr>
                <w:b/>
                <w:sz w:val="27"/>
              </w:rPr>
            </w:pPr>
          </w:p>
          <w:p w14:paraId="72CBBBC9" w14:textId="77777777" w:rsidR="00193423" w:rsidRDefault="00193423" w:rsidP="001D3960">
            <w:pPr>
              <w:pStyle w:val="TableParagraph"/>
              <w:spacing w:line="20" w:lineRule="exact"/>
              <w:ind w:left="693"/>
              <w:rPr>
                <w:sz w:val="2"/>
              </w:rPr>
            </w:pPr>
            <w:r>
              <w:rPr>
                <w:noProof/>
                <w:sz w:val="2"/>
                <w:lang w:eastAsia="ru-RU"/>
              </w:rPr>
              <mc:AlternateContent>
                <mc:Choice Requires="wpg">
                  <w:drawing>
                    <wp:inline distT="0" distB="0" distL="0" distR="0" wp14:anchorId="6954E615" wp14:editId="790B982E">
                      <wp:extent cx="1905000" cy="6350"/>
                      <wp:effectExtent l="6985" t="3175" r="12065"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5" name="Line 15"/>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16E93" id="Group 14"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">
                      <v:line id="Line 15"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14:paraId="0CF014BE" w14:textId="77777777" w:rsidR="00193423" w:rsidRDefault="005223AA" w:rsidP="001D3960">
            <w:pPr>
              <w:pStyle w:val="TableParagraph"/>
              <w:spacing w:line="245" w:lineRule="exact"/>
              <w:ind w:left="524"/>
              <w:rPr>
                <w:sz w:val="24"/>
              </w:rPr>
            </w:pPr>
            <w:r>
              <w:rPr>
                <w:sz w:val="24"/>
              </w:rPr>
              <w:t xml:space="preserve">   </w:t>
            </w:r>
            <w:r w:rsidR="00193423">
              <w:rPr>
                <w:sz w:val="24"/>
              </w:rPr>
              <w:t>/</w:t>
            </w:r>
            <w:r w:rsidR="00D55A3F">
              <w:rPr>
                <w:sz w:val="24"/>
              </w:rPr>
              <w:t>ФИО</w:t>
            </w:r>
            <w:r w:rsidR="00193423">
              <w:rPr>
                <w:sz w:val="24"/>
              </w:rPr>
              <w:t>/</w:t>
            </w:r>
          </w:p>
          <w:p w14:paraId="71588746" w14:textId="77777777" w:rsidR="004F546B" w:rsidRDefault="004F546B" w:rsidP="001D3960">
            <w:pPr>
              <w:pStyle w:val="TableParagraph"/>
              <w:spacing w:line="245" w:lineRule="exact"/>
              <w:ind w:left="524"/>
              <w:rPr>
                <w:sz w:val="24"/>
              </w:rPr>
            </w:pPr>
          </w:p>
          <w:p w14:paraId="6C4A88DB" w14:textId="77777777" w:rsidR="004F546B" w:rsidRDefault="004F546B" w:rsidP="001D3960">
            <w:pPr>
              <w:pStyle w:val="TableParagraph"/>
              <w:spacing w:line="245" w:lineRule="exact"/>
              <w:ind w:left="524"/>
              <w:rPr>
                <w:sz w:val="24"/>
              </w:rPr>
            </w:pPr>
          </w:p>
        </w:tc>
      </w:tr>
    </w:tbl>
    <w:p w14:paraId="48F06B8F" w14:textId="77777777" w:rsidR="00EF772C" w:rsidRDefault="00EF772C" w:rsidP="00EF772C">
      <w:pPr>
        <w:pStyle w:val="a3"/>
        <w:tabs>
          <w:tab w:val="left" w:pos="3278"/>
          <w:tab w:val="left" w:pos="9503"/>
        </w:tabs>
        <w:ind w:left="0" w:right="349"/>
        <w:jc w:val="left"/>
      </w:pPr>
    </w:p>
    <w:p w14:paraId="4A5B1B07" w14:textId="77777777" w:rsidR="00EF772C" w:rsidRDefault="00EF772C" w:rsidP="00EF772C"/>
    <w:tbl>
      <w:tblPr>
        <w:tblStyle w:val="TableNormal"/>
        <w:tblW w:w="0" w:type="auto"/>
        <w:tblInd w:w="400" w:type="dxa"/>
        <w:tblLayout w:type="fixed"/>
        <w:tblLook w:val="01E0" w:firstRow="1" w:lastRow="1" w:firstColumn="1" w:lastColumn="1" w:noHBand="0" w:noVBand="0"/>
      </w:tblPr>
      <w:tblGrid>
        <w:gridCol w:w="5010"/>
        <w:gridCol w:w="5208"/>
      </w:tblGrid>
      <w:tr w:rsidR="00E27022" w14:paraId="4BED7ADC" w14:textId="77777777">
        <w:trPr>
          <w:trHeight w:val="1093"/>
        </w:trPr>
        <w:tc>
          <w:tcPr>
            <w:tcW w:w="5010" w:type="dxa"/>
          </w:tcPr>
          <w:p w14:paraId="226D6575" w14:textId="77777777" w:rsidR="00E27022" w:rsidRDefault="00AB09F9">
            <w:pPr>
              <w:pStyle w:val="TableParagraph"/>
              <w:spacing w:line="261" w:lineRule="exact"/>
              <w:ind w:left="200"/>
              <w:rPr>
                <w:sz w:val="24"/>
              </w:rPr>
            </w:pPr>
            <w:r>
              <w:rPr>
                <w:sz w:val="24"/>
              </w:rPr>
              <w:t>г. Москва, ВАО, район Богородское, ул. 4-я</w:t>
            </w:r>
          </w:p>
          <w:p w14:paraId="59DA0B06" w14:textId="77777777" w:rsidR="00E27022" w:rsidRDefault="00AB09F9">
            <w:pPr>
              <w:pStyle w:val="TableParagraph"/>
              <w:ind w:left="200"/>
              <w:rPr>
                <w:sz w:val="24"/>
              </w:rPr>
            </w:pPr>
            <w:r>
              <w:rPr>
                <w:sz w:val="24"/>
              </w:rPr>
              <w:t>Гражданская (земельный участок с</w:t>
            </w:r>
          </w:p>
          <w:p w14:paraId="1CE5D700" w14:textId="77777777" w:rsidR="00E27022" w:rsidRDefault="00AB09F9" w:rsidP="00D55A3F">
            <w:pPr>
              <w:pStyle w:val="TableParagraph"/>
              <w:tabs>
                <w:tab w:val="left" w:pos="1428"/>
                <w:tab w:val="left" w:pos="2626"/>
                <w:tab w:val="left" w:pos="4503"/>
              </w:tabs>
              <w:spacing w:line="270" w:lineRule="atLeast"/>
              <w:ind w:left="200" w:right="313"/>
              <w:rPr>
                <w:sz w:val="24"/>
              </w:rPr>
            </w:pPr>
            <w:r>
              <w:rPr>
                <w:sz w:val="24"/>
              </w:rPr>
              <w:t xml:space="preserve">кадастровым номером: 77:03:0001010:5660) </w:t>
            </w:r>
            <w:r w:rsidRPr="006C3587">
              <w:rPr>
                <w:sz w:val="24"/>
              </w:rPr>
              <w:t>Секция</w:t>
            </w:r>
            <w:r w:rsidR="00D470E7">
              <w:rPr>
                <w:sz w:val="24"/>
              </w:rPr>
              <w:t xml:space="preserve"> </w:t>
            </w:r>
            <w:r w:rsidR="00D55A3F">
              <w:rPr>
                <w:sz w:val="24"/>
              </w:rPr>
              <w:t>__</w:t>
            </w:r>
            <w:r w:rsidRPr="006C3587">
              <w:rPr>
                <w:sz w:val="24"/>
              </w:rPr>
              <w:t>,</w:t>
            </w:r>
            <w:r w:rsidR="006C3587" w:rsidRPr="006C3587">
              <w:rPr>
                <w:sz w:val="24"/>
              </w:rPr>
              <w:t xml:space="preserve"> </w:t>
            </w:r>
            <w:r w:rsidRPr="006C3587">
              <w:rPr>
                <w:sz w:val="24"/>
              </w:rPr>
              <w:t>этаж</w:t>
            </w:r>
            <w:r w:rsidR="000D028C">
              <w:rPr>
                <w:sz w:val="24"/>
              </w:rPr>
              <w:t xml:space="preserve"> </w:t>
            </w:r>
            <w:r w:rsidR="00D55A3F">
              <w:rPr>
                <w:sz w:val="24"/>
              </w:rPr>
              <w:t>__</w:t>
            </w:r>
            <w:r w:rsidR="006C3587">
              <w:rPr>
                <w:sz w:val="24"/>
              </w:rPr>
              <w:t>,</w:t>
            </w:r>
            <w:r w:rsidR="006C3587" w:rsidRPr="006C3587">
              <w:rPr>
                <w:sz w:val="24"/>
              </w:rPr>
              <w:t xml:space="preserve"> </w:t>
            </w:r>
            <w:r w:rsidRPr="006C3587">
              <w:rPr>
                <w:sz w:val="24"/>
              </w:rPr>
              <w:t>квартира</w:t>
            </w:r>
            <w:r w:rsidR="000D028C">
              <w:rPr>
                <w:sz w:val="24"/>
              </w:rPr>
              <w:t xml:space="preserve"> </w:t>
            </w:r>
            <w:r w:rsidR="00D55A3F">
              <w:rPr>
                <w:sz w:val="24"/>
              </w:rPr>
              <w:t>__</w:t>
            </w:r>
          </w:p>
        </w:tc>
        <w:tc>
          <w:tcPr>
            <w:tcW w:w="5208" w:type="dxa"/>
          </w:tcPr>
          <w:p w14:paraId="3875CB1B" w14:textId="77777777" w:rsidR="00E27022" w:rsidRDefault="00AB09F9">
            <w:pPr>
              <w:pStyle w:val="TableParagraph"/>
              <w:spacing w:line="261" w:lineRule="exact"/>
              <w:ind w:right="198"/>
              <w:jc w:val="right"/>
              <w:rPr>
                <w:sz w:val="24"/>
              </w:rPr>
            </w:pPr>
            <w:r>
              <w:rPr>
                <w:sz w:val="24"/>
              </w:rPr>
              <w:t>Приложение №1</w:t>
            </w:r>
          </w:p>
          <w:p w14:paraId="19FD95D1" w14:textId="77777777" w:rsidR="00E27022" w:rsidRDefault="00AB09F9">
            <w:pPr>
              <w:pStyle w:val="TableParagraph"/>
              <w:ind w:right="202"/>
              <w:jc w:val="right"/>
              <w:rPr>
                <w:sz w:val="24"/>
              </w:rPr>
            </w:pPr>
            <w:r>
              <w:rPr>
                <w:sz w:val="24"/>
              </w:rPr>
              <w:t>к Договору участия в долевом</w:t>
            </w:r>
            <w:r w:rsidR="006C3587">
              <w:rPr>
                <w:sz w:val="24"/>
              </w:rPr>
              <w:t xml:space="preserve"> </w:t>
            </w:r>
            <w:r>
              <w:rPr>
                <w:sz w:val="24"/>
              </w:rPr>
              <w:t>строительстве</w:t>
            </w:r>
          </w:p>
          <w:p w14:paraId="30691F96" w14:textId="77777777" w:rsidR="00E27022" w:rsidRDefault="00AB09F9" w:rsidP="00D55A3F">
            <w:pPr>
              <w:pStyle w:val="TableParagraph"/>
              <w:tabs>
                <w:tab w:val="left" w:pos="1303"/>
                <w:tab w:val="left" w:pos="2373"/>
                <w:tab w:val="left" w:pos="3992"/>
              </w:tabs>
              <w:ind w:right="200"/>
              <w:jc w:val="right"/>
              <w:rPr>
                <w:sz w:val="24"/>
              </w:rPr>
            </w:pPr>
            <w:r>
              <w:rPr>
                <w:sz w:val="24"/>
              </w:rPr>
              <w:t>№</w:t>
            </w:r>
            <w:r w:rsidR="00D55A3F">
              <w:rPr>
                <w:sz w:val="24"/>
              </w:rPr>
              <w:t>___</w:t>
            </w:r>
            <w:r w:rsidR="00115AE9" w:rsidRPr="00115AE9">
              <w:rPr>
                <w:sz w:val="24"/>
              </w:rPr>
              <w:t xml:space="preserve"> </w:t>
            </w:r>
            <w:r w:rsidRPr="00115AE9">
              <w:rPr>
                <w:sz w:val="24"/>
              </w:rPr>
              <w:t>от</w:t>
            </w:r>
            <w:r w:rsidR="00BD0CEB">
              <w:rPr>
                <w:sz w:val="24"/>
              </w:rPr>
              <w:t xml:space="preserve"> </w:t>
            </w:r>
            <w:r w:rsidRPr="00115AE9">
              <w:rPr>
                <w:spacing w:val="-8"/>
                <w:sz w:val="24"/>
              </w:rPr>
              <w:t>«</w:t>
            </w:r>
            <w:r w:rsidR="00D55A3F">
              <w:rPr>
                <w:spacing w:val="-8"/>
                <w:sz w:val="24"/>
              </w:rPr>
              <w:t>__</w:t>
            </w:r>
            <w:r w:rsidRPr="00115AE9">
              <w:rPr>
                <w:sz w:val="24"/>
              </w:rPr>
              <w:t>»</w:t>
            </w:r>
            <w:r w:rsidR="00115AE9" w:rsidRPr="00115AE9">
              <w:rPr>
                <w:sz w:val="24"/>
              </w:rPr>
              <w:t xml:space="preserve"> </w:t>
            </w:r>
            <w:r w:rsidR="00D55A3F">
              <w:rPr>
                <w:sz w:val="24"/>
              </w:rPr>
              <w:t>_______</w:t>
            </w:r>
            <w:r w:rsidR="00115AE9" w:rsidRPr="00115AE9">
              <w:rPr>
                <w:sz w:val="24"/>
              </w:rPr>
              <w:t xml:space="preserve"> </w:t>
            </w:r>
            <w:r w:rsidRPr="00115AE9">
              <w:rPr>
                <w:sz w:val="24"/>
              </w:rPr>
              <w:t>2020</w:t>
            </w:r>
            <w:r>
              <w:rPr>
                <w:sz w:val="24"/>
              </w:rPr>
              <w:t>г.</w:t>
            </w:r>
          </w:p>
        </w:tc>
      </w:tr>
    </w:tbl>
    <w:p w14:paraId="708F1AB1" w14:textId="77777777" w:rsidR="00E27022" w:rsidRDefault="00E27022">
      <w:pPr>
        <w:pStyle w:val="a3"/>
        <w:ind w:left="0"/>
        <w:jc w:val="left"/>
        <w:rPr>
          <w:b/>
          <w:sz w:val="20"/>
        </w:rPr>
      </w:pPr>
    </w:p>
    <w:p w14:paraId="3CFFF129" w14:textId="77777777" w:rsidR="00E27022" w:rsidRPr="00EF772C" w:rsidRDefault="00CB4ABC" w:rsidP="00EF772C">
      <w:pPr>
        <w:spacing w:before="207"/>
        <w:ind w:left="952"/>
        <w:rPr>
          <w:b/>
          <w:sz w:val="24"/>
        </w:rPr>
      </w:pPr>
      <w:r>
        <w:rPr>
          <w:b/>
          <w:sz w:val="24"/>
        </w:rPr>
        <w:t xml:space="preserve">                                                                     </w:t>
      </w:r>
      <w:r w:rsidR="00AB09F9">
        <w:rPr>
          <w:b/>
          <w:sz w:val="24"/>
        </w:rPr>
        <w:t>План</w:t>
      </w:r>
    </w:p>
    <w:p w14:paraId="41D38B49" w14:textId="77777777" w:rsidR="00E27022" w:rsidRDefault="00E27022">
      <w:pPr>
        <w:pStyle w:val="a3"/>
        <w:ind w:left="0"/>
        <w:jc w:val="left"/>
        <w:rPr>
          <w:b/>
          <w:sz w:val="20"/>
        </w:rPr>
      </w:pPr>
    </w:p>
    <w:p w14:paraId="6B933DBE" w14:textId="77777777" w:rsidR="00E27022" w:rsidRDefault="00B02E68">
      <w:pPr>
        <w:pStyle w:val="a3"/>
        <w:ind w:left="0"/>
        <w:jc w:val="left"/>
        <w:rPr>
          <w:b/>
          <w:sz w:val="20"/>
        </w:rPr>
      </w:pPr>
      <w:r w:rsidRPr="00B02E68">
        <w:rPr>
          <w:b/>
          <w:noProof/>
          <w:sz w:val="20"/>
          <w:lang w:eastAsia="ru-RU"/>
        </w:rPr>
        <w:drawing>
          <wp:inline distT="0" distB="0" distL="0" distR="0" wp14:anchorId="4CDA13C6" wp14:editId="65355E88">
            <wp:extent cx="7084444" cy="6552000"/>
            <wp:effectExtent l="0" t="0" r="0" b="0"/>
            <wp:docPr id="6" name="Рисунок 6" descr="Квартира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ртира №93"/>
                    <pic:cNvPicPr>
                      <a:picLocks noChangeAspect="1" noChangeArrowheads="1"/>
                    </pic:cNvPicPr>
                  </pic:nvPicPr>
                  <pic:blipFill rotWithShape="1">
                    <a:blip r:embed="rId9">
                      <a:extLst>
                        <a:ext uri="{28A0092B-C50C-407E-A947-70E740481C1C}">
                          <a14:useLocalDpi xmlns:a14="http://schemas.microsoft.com/office/drawing/2010/main" val="0"/>
                        </a:ext>
                      </a:extLst>
                    </a:blip>
                    <a:srcRect l="-6954" t="-16" r="-6954" b="7502"/>
                    <a:stretch/>
                  </pic:blipFill>
                  <pic:spPr bwMode="auto">
                    <a:xfrm>
                      <a:off x="0" y="0"/>
                      <a:ext cx="7094220" cy="6561041"/>
                    </a:xfrm>
                    <a:prstGeom prst="rect">
                      <a:avLst/>
                    </a:prstGeom>
                    <a:noFill/>
                    <a:ln>
                      <a:noFill/>
                    </a:ln>
                    <a:extLst>
                      <a:ext uri="{53640926-AAD7-44D8-BBD7-CCE9431645EC}">
                        <a14:shadowObscured xmlns:a14="http://schemas.microsoft.com/office/drawing/2010/main"/>
                      </a:ext>
                    </a:extLst>
                  </pic:spPr>
                </pic:pic>
              </a:graphicData>
            </a:graphic>
          </wp:inline>
        </w:drawing>
      </w:r>
    </w:p>
    <w:p w14:paraId="0AB49425" w14:textId="77777777" w:rsidR="00E27022" w:rsidRDefault="00E27022">
      <w:pPr>
        <w:pStyle w:val="a3"/>
        <w:ind w:left="0"/>
        <w:jc w:val="left"/>
        <w:rPr>
          <w:b/>
          <w:sz w:val="20"/>
        </w:rPr>
      </w:pPr>
    </w:p>
    <w:tbl>
      <w:tblPr>
        <w:tblStyle w:val="TableNormal"/>
        <w:tblW w:w="0" w:type="auto"/>
        <w:tblInd w:w="400" w:type="dxa"/>
        <w:tblLayout w:type="fixed"/>
        <w:tblLook w:val="01E0" w:firstRow="1" w:lastRow="1" w:firstColumn="1" w:lastColumn="1" w:noHBand="0" w:noVBand="0"/>
      </w:tblPr>
      <w:tblGrid>
        <w:gridCol w:w="5129"/>
        <w:gridCol w:w="4677"/>
      </w:tblGrid>
      <w:tr w:rsidR="00CB4ABC" w:rsidRPr="009A3268" w14:paraId="21A7E41B" w14:textId="77777777" w:rsidTr="00576A76">
        <w:trPr>
          <w:trHeight w:val="1093"/>
        </w:trPr>
        <w:tc>
          <w:tcPr>
            <w:tcW w:w="5129" w:type="dxa"/>
          </w:tcPr>
          <w:p w14:paraId="4CA3F521" w14:textId="77777777" w:rsidR="00CB4ABC" w:rsidRPr="009A3268" w:rsidRDefault="00CB4ABC" w:rsidP="00CB4ABC">
            <w:pPr>
              <w:pStyle w:val="a3"/>
              <w:ind w:left="0"/>
            </w:pPr>
            <w:r w:rsidRPr="009A3268">
              <w:t>От лица ЗАСТРОЙЩИКА</w:t>
            </w:r>
          </w:p>
          <w:p w14:paraId="48FFDAD7" w14:textId="77777777" w:rsidR="00CB4ABC" w:rsidRPr="009A3268" w:rsidRDefault="00CB4ABC" w:rsidP="00CB4ABC">
            <w:pPr>
              <w:pStyle w:val="a3"/>
            </w:pPr>
          </w:p>
          <w:p w14:paraId="1A7B3A82" w14:textId="77777777" w:rsidR="00CB4ABC" w:rsidRPr="009A3268" w:rsidRDefault="00CB4ABC" w:rsidP="00CB4ABC">
            <w:pPr>
              <w:pStyle w:val="a3"/>
            </w:pPr>
          </w:p>
          <w:p w14:paraId="04803CE3" w14:textId="77777777" w:rsidR="00EF772C" w:rsidRPr="009A3268" w:rsidRDefault="00EF772C" w:rsidP="00CB4ABC">
            <w:pPr>
              <w:pStyle w:val="a3"/>
            </w:pPr>
          </w:p>
          <w:p w14:paraId="46AC71A8" w14:textId="77777777" w:rsidR="00CB4ABC" w:rsidRPr="009A3268" w:rsidRDefault="00CB4ABC" w:rsidP="00CB4ABC">
            <w:pPr>
              <w:pStyle w:val="a3"/>
              <w:ind w:left="0"/>
            </w:pPr>
            <w:r w:rsidRPr="009A3268">
              <w:rPr>
                <w:noProof/>
                <w:lang w:eastAsia="ru-RU"/>
              </w:rPr>
              <mc:AlternateContent>
                <mc:Choice Requires="wpg">
                  <w:drawing>
                    <wp:inline distT="0" distB="0" distL="0" distR="0" wp14:anchorId="4B786BCF" wp14:editId="65CCCD52">
                      <wp:extent cx="1905000" cy="6350"/>
                      <wp:effectExtent l="6350" t="2540" r="12700"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3" name="Line 13"/>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E87AC" id="Group 12"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">
                      <v:line id="Line 13"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14:paraId="609125C7" w14:textId="2872BD8E" w:rsidR="00CB4ABC" w:rsidRPr="009A3268" w:rsidRDefault="00620DA8" w:rsidP="00CB4ABC">
            <w:pPr>
              <w:pStyle w:val="a3"/>
              <w:ind w:left="0"/>
            </w:pPr>
            <w:r>
              <w:t>/Кудашова Н.П</w:t>
            </w:r>
            <w:r w:rsidR="00CB4ABC" w:rsidRPr="009A3268">
              <w:t>./</w:t>
            </w:r>
          </w:p>
        </w:tc>
        <w:tc>
          <w:tcPr>
            <w:tcW w:w="4677" w:type="dxa"/>
          </w:tcPr>
          <w:p w14:paraId="3B6324C6" w14:textId="77777777" w:rsidR="00CB4ABC" w:rsidRPr="009A3268" w:rsidRDefault="00CB4ABC" w:rsidP="00CB4ABC">
            <w:pPr>
              <w:pStyle w:val="a3"/>
              <w:ind w:left="0"/>
            </w:pPr>
            <w:r w:rsidRPr="009A3268">
              <w:t>УЧАСТНИК</w:t>
            </w:r>
          </w:p>
          <w:p w14:paraId="6586A5D5" w14:textId="77777777" w:rsidR="00CB4ABC" w:rsidRPr="009A3268" w:rsidRDefault="00CB4ABC" w:rsidP="00CB4ABC">
            <w:pPr>
              <w:pStyle w:val="a3"/>
              <w:ind w:left="0"/>
            </w:pPr>
            <w:r w:rsidRPr="009A3268">
              <w:t>ДОЛЕВОГО СТРОИТЕЛЬСТВА</w:t>
            </w:r>
          </w:p>
          <w:p w14:paraId="7994B76A" w14:textId="77777777" w:rsidR="00CB4ABC" w:rsidRPr="009A3268" w:rsidRDefault="00CB4ABC" w:rsidP="00CB4ABC">
            <w:pPr>
              <w:pStyle w:val="a3"/>
            </w:pPr>
          </w:p>
          <w:p w14:paraId="594D51F2" w14:textId="77777777" w:rsidR="00EF772C" w:rsidRPr="009A3268" w:rsidRDefault="00EF772C" w:rsidP="00CB4ABC">
            <w:pPr>
              <w:pStyle w:val="a3"/>
            </w:pPr>
          </w:p>
          <w:p w14:paraId="064D953F" w14:textId="77777777" w:rsidR="00CB4ABC" w:rsidRPr="009A3268" w:rsidRDefault="00CB4ABC" w:rsidP="00CB4ABC">
            <w:pPr>
              <w:pStyle w:val="a3"/>
              <w:ind w:left="0"/>
            </w:pPr>
            <w:r w:rsidRPr="009A3268">
              <w:rPr>
                <w:noProof/>
                <w:lang w:eastAsia="ru-RU"/>
              </w:rPr>
              <mc:AlternateContent>
                <mc:Choice Requires="wpg">
                  <w:drawing>
                    <wp:inline distT="0" distB="0" distL="0" distR="0" wp14:anchorId="7CEDBCEB" wp14:editId="4775866C">
                      <wp:extent cx="1752600" cy="6350"/>
                      <wp:effectExtent l="13970" t="2540" r="5080" b="1016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1" name="Line 11"/>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809AD" id="Group 10"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">
                      <v:line id="Line 11"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p w14:paraId="69634DAD" w14:textId="77777777" w:rsidR="00CB4ABC" w:rsidRPr="009A3268" w:rsidRDefault="00CB4ABC" w:rsidP="00D55A3F">
            <w:pPr>
              <w:pStyle w:val="a3"/>
              <w:ind w:left="0"/>
            </w:pPr>
            <w:r w:rsidRPr="009A3268">
              <w:t>/</w:t>
            </w:r>
            <w:r w:rsidR="00D55A3F">
              <w:t>ФИО</w:t>
            </w:r>
            <w:r w:rsidRPr="009A3268">
              <w:t>/</w:t>
            </w:r>
          </w:p>
        </w:tc>
      </w:tr>
    </w:tbl>
    <w:p w14:paraId="40E695C2" w14:textId="77777777" w:rsidR="009A3268" w:rsidRDefault="00CC7AAC">
      <w:pPr>
        <w:pStyle w:val="a3"/>
        <w:ind w:left="0"/>
        <w:jc w:val="left"/>
        <w:rPr>
          <w:sz w:val="20"/>
        </w:rPr>
      </w:pPr>
      <w:r w:rsidRPr="00CC7AAC">
        <w:rPr>
          <w:sz w:val="20"/>
        </w:rPr>
        <w:t xml:space="preserve">      </w:t>
      </w:r>
      <w:r>
        <w:rPr>
          <w:sz w:val="20"/>
        </w:rPr>
        <w:t xml:space="preserve">        </w:t>
      </w:r>
      <w:r w:rsidRPr="00CC7AAC">
        <w:rPr>
          <w:sz w:val="20"/>
        </w:rPr>
        <w:t xml:space="preserve"> </w:t>
      </w:r>
    </w:p>
    <w:p w14:paraId="690C04EC" w14:textId="77777777" w:rsidR="00E27022" w:rsidRPr="007B1D22" w:rsidRDefault="009A3268">
      <w:pPr>
        <w:pStyle w:val="a3"/>
        <w:ind w:left="0"/>
        <w:jc w:val="left"/>
        <w:rPr>
          <w:sz w:val="20"/>
        </w:rPr>
      </w:pPr>
      <w:r>
        <w:rPr>
          <w:sz w:val="20"/>
        </w:rPr>
        <w:t xml:space="preserve">              </w:t>
      </w:r>
      <w:r w:rsidR="00CC7AAC" w:rsidRPr="00CC7AAC">
        <w:rPr>
          <w:sz w:val="20"/>
        </w:rPr>
        <w:t xml:space="preserve"> М.п.</w:t>
      </w:r>
    </w:p>
    <w:p w14:paraId="0D25BC96" w14:textId="77777777" w:rsidR="00CB4ABC" w:rsidRDefault="00CB4ABC" w:rsidP="00CB4ABC">
      <w:pPr>
        <w:pStyle w:val="a3"/>
        <w:spacing w:before="76"/>
        <w:ind w:left="5802" w:right="454" w:firstLine="2842"/>
        <w:jc w:val="right"/>
      </w:pPr>
      <w:r>
        <w:lastRenderedPageBreak/>
        <w:t>Приложение№</w:t>
      </w:r>
      <w:r>
        <w:rPr>
          <w:spacing w:val="-13"/>
        </w:rPr>
        <w:t>2</w:t>
      </w:r>
      <w:r w:rsidR="009A3268">
        <w:rPr>
          <w:spacing w:val="-13"/>
        </w:rPr>
        <w:t xml:space="preserve">       </w:t>
      </w:r>
      <w:r>
        <w:t xml:space="preserve"> к Договору участия в долевом строительстве</w:t>
      </w:r>
    </w:p>
    <w:p w14:paraId="7BC07AB7" w14:textId="77777777" w:rsidR="00CB4ABC" w:rsidRDefault="00D55A3F" w:rsidP="00CB4ABC">
      <w:pPr>
        <w:pStyle w:val="a3"/>
        <w:tabs>
          <w:tab w:val="left" w:pos="1182"/>
          <w:tab w:val="left" w:pos="2195"/>
          <w:tab w:val="left" w:pos="3868"/>
        </w:tabs>
        <w:spacing w:before="1"/>
        <w:ind w:left="0" w:right="453"/>
        <w:jc w:val="right"/>
      </w:pPr>
      <w:r>
        <w:t>№__</w:t>
      </w:r>
      <w:r w:rsidR="00576A76" w:rsidRPr="00576A76">
        <w:t xml:space="preserve"> от «</w:t>
      </w:r>
      <w:r>
        <w:t>__</w:t>
      </w:r>
      <w:r w:rsidR="00576A76" w:rsidRPr="00576A76">
        <w:t xml:space="preserve">» </w:t>
      </w:r>
      <w:r>
        <w:t>_______</w:t>
      </w:r>
      <w:r w:rsidR="00576A76" w:rsidRPr="00576A76">
        <w:t xml:space="preserve"> 2020</w:t>
      </w:r>
      <w:r w:rsidR="00CB4ABC">
        <w:t>г.</w:t>
      </w:r>
    </w:p>
    <w:p w14:paraId="2230AF79" w14:textId="77777777" w:rsidR="00CB4ABC" w:rsidRDefault="00CB4ABC" w:rsidP="00CB4ABC">
      <w:pPr>
        <w:pStyle w:val="a3"/>
        <w:ind w:left="0"/>
        <w:jc w:val="left"/>
        <w:rPr>
          <w:sz w:val="26"/>
        </w:rPr>
      </w:pPr>
    </w:p>
    <w:p w14:paraId="40C88B80" w14:textId="77777777" w:rsidR="00CB4ABC" w:rsidRDefault="00CB4ABC" w:rsidP="00CB4ABC">
      <w:pPr>
        <w:pStyle w:val="a3"/>
        <w:ind w:left="0"/>
        <w:jc w:val="left"/>
        <w:rPr>
          <w:sz w:val="26"/>
        </w:rPr>
      </w:pPr>
    </w:p>
    <w:p w14:paraId="689C7F78" w14:textId="77777777" w:rsidR="00CB4ABC" w:rsidRDefault="00CB4ABC" w:rsidP="00CB4ABC">
      <w:pPr>
        <w:pStyle w:val="a3"/>
        <w:spacing w:before="5"/>
        <w:ind w:left="0"/>
        <w:jc w:val="left"/>
        <w:rPr>
          <w:sz w:val="20"/>
        </w:rPr>
      </w:pPr>
    </w:p>
    <w:p w14:paraId="56D313DB" w14:textId="77777777" w:rsidR="00CB4ABC" w:rsidRDefault="00CB4ABC" w:rsidP="00CB4ABC">
      <w:pPr>
        <w:pStyle w:val="1"/>
        <w:spacing w:line="240" w:lineRule="auto"/>
        <w:ind w:left="246" w:firstLine="0"/>
        <w:jc w:val="center"/>
      </w:pPr>
      <w:r>
        <w:t>Описание Объекта долевого строительства</w:t>
      </w:r>
    </w:p>
    <w:p w14:paraId="7AAD9CA9" w14:textId="77777777" w:rsidR="00CB4ABC" w:rsidRDefault="00CB4ABC" w:rsidP="00CB4ABC">
      <w:pPr>
        <w:pStyle w:val="a3"/>
        <w:ind w:left="0"/>
        <w:jc w:val="left"/>
        <w:rPr>
          <w:b/>
          <w:sz w:val="20"/>
        </w:rPr>
      </w:pPr>
    </w:p>
    <w:p w14:paraId="715FF302" w14:textId="77777777" w:rsidR="00CB4ABC" w:rsidRDefault="00CB4ABC" w:rsidP="009A3268">
      <w:pPr>
        <w:pStyle w:val="a3"/>
        <w:ind w:left="0" w:right="351"/>
      </w:pPr>
    </w:p>
    <w:p w14:paraId="067F14A6" w14:textId="18EC187A" w:rsidR="00AD3CDC" w:rsidRDefault="00830BBE" w:rsidP="00AD3CDC">
      <w:pPr>
        <w:pStyle w:val="a3"/>
        <w:spacing w:before="10" w:after="1"/>
        <w:ind w:firstLine="139"/>
      </w:pPr>
      <w:r>
        <w:t>Объектом долевого строительства является к</w:t>
      </w:r>
      <w:r w:rsidR="00AD3CDC">
        <w:t>вартира: условный номер_____________, расположена на _________ этаже в _____________ секции (подъезде). Общая проектная площадь: __________ кв. м., площадь жилой комнаты: _____ кв.м., площадь с/у - _____ кв.м., площадь лоджии - ________ кв.м.</w:t>
      </w:r>
    </w:p>
    <w:p w14:paraId="5447C5A6" w14:textId="77777777" w:rsidR="00AD3CDC" w:rsidRDefault="00AD3CDC" w:rsidP="00AD3CDC">
      <w:pPr>
        <w:pStyle w:val="a3"/>
        <w:spacing w:before="10" w:after="1"/>
      </w:pPr>
    </w:p>
    <w:p w14:paraId="607644A0" w14:textId="77777777" w:rsidR="00AD3CDC" w:rsidRDefault="00AD3CDC" w:rsidP="00830BBE">
      <w:pPr>
        <w:pStyle w:val="a3"/>
        <w:spacing w:before="10" w:after="1"/>
        <w:ind w:firstLine="139"/>
      </w:pPr>
      <w: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3433875E" w14:textId="77777777" w:rsidR="00AD3CDC" w:rsidRDefault="00AD3CDC" w:rsidP="00AD3CDC">
      <w:pPr>
        <w:pStyle w:val="a3"/>
        <w:spacing w:before="10" w:after="1"/>
      </w:pPr>
    </w:p>
    <w:p w14:paraId="37DCE170" w14:textId="77777777" w:rsidR="00AD3CDC" w:rsidRDefault="00AD3CDC" w:rsidP="00AD3CDC">
      <w:pPr>
        <w:pStyle w:val="a3"/>
        <w:spacing w:before="10" w:after="1"/>
      </w:pPr>
    </w:p>
    <w:p w14:paraId="2FC159AF" w14:textId="77777777" w:rsidR="00AD3CDC" w:rsidRDefault="00AD3CDC" w:rsidP="00AD3CDC">
      <w:pPr>
        <w:pStyle w:val="a3"/>
        <w:spacing w:before="10" w:after="1"/>
      </w:pPr>
    </w:p>
    <w:p w14:paraId="06841671" w14:textId="77777777" w:rsidR="00CB4ABC" w:rsidRDefault="00CB4ABC" w:rsidP="00CB4ABC">
      <w:pPr>
        <w:pStyle w:val="a3"/>
        <w:spacing w:before="10" w:after="1"/>
        <w:ind w:left="0"/>
        <w:jc w:val="left"/>
      </w:pPr>
    </w:p>
    <w:tbl>
      <w:tblPr>
        <w:tblStyle w:val="TableNormal"/>
        <w:tblW w:w="0" w:type="auto"/>
        <w:tblInd w:w="508" w:type="dxa"/>
        <w:tblLayout w:type="fixed"/>
        <w:tblLook w:val="01E0" w:firstRow="1" w:lastRow="1" w:firstColumn="1" w:lastColumn="1" w:noHBand="0" w:noVBand="0"/>
      </w:tblPr>
      <w:tblGrid>
        <w:gridCol w:w="4307"/>
        <w:gridCol w:w="4676"/>
      </w:tblGrid>
      <w:tr w:rsidR="00CB4ABC" w14:paraId="16D940DC" w14:textId="77777777" w:rsidTr="001D3960">
        <w:trPr>
          <w:trHeight w:val="1921"/>
        </w:trPr>
        <w:tc>
          <w:tcPr>
            <w:tcW w:w="4307" w:type="dxa"/>
          </w:tcPr>
          <w:p w14:paraId="145DA985" w14:textId="77777777" w:rsidR="00CB4ABC" w:rsidRDefault="00CB4ABC" w:rsidP="001D3960">
            <w:pPr>
              <w:pStyle w:val="TableParagraph"/>
              <w:spacing w:line="266" w:lineRule="exact"/>
              <w:ind w:left="200"/>
              <w:rPr>
                <w:sz w:val="24"/>
              </w:rPr>
            </w:pPr>
            <w:r>
              <w:rPr>
                <w:sz w:val="24"/>
              </w:rPr>
              <w:t>От лица ЗАСТРОЙЩИКА</w:t>
            </w:r>
          </w:p>
          <w:p w14:paraId="683D1D32" w14:textId="77777777" w:rsidR="00CB4ABC" w:rsidRDefault="00CB4ABC" w:rsidP="001D3960">
            <w:pPr>
              <w:pStyle w:val="TableParagraph"/>
              <w:rPr>
                <w:sz w:val="20"/>
              </w:rPr>
            </w:pPr>
          </w:p>
          <w:p w14:paraId="0B95E4C1" w14:textId="77777777" w:rsidR="00CB4ABC" w:rsidRDefault="00CB4ABC" w:rsidP="001D3960">
            <w:pPr>
              <w:pStyle w:val="TableParagraph"/>
              <w:rPr>
                <w:sz w:val="20"/>
              </w:rPr>
            </w:pPr>
          </w:p>
          <w:p w14:paraId="10756E92" w14:textId="77777777" w:rsidR="00CB4ABC" w:rsidRDefault="00CB4ABC" w:rsidP="001D3960">
            <w:pPr>
              <w:pStyle w:val="TableParagraph"/>
              <w:rPr>
                <w:sz w:val="20"/>
              </w:rPr>
            </w:pPr>
          </w:p>
          <w:p w14:paraId="041FA232" w14:textId="77777777" w:rsidR="00CB4ABC" w:rsidRDefault="00CB4ABC" w:rsidP="001D3960">
            <w:pPr>
              <w:pStyle w:val="TableParagraph"/>
              <w:rPr>
                <w:sz w:val="20"/>
              </w:rPr>
            </w:pPr>
          </w:p>
          <w:p w14:paraId="4C9E12C2" w14:textId="77777777" w:rsidR="00CB4ABC" w:rsidRDefault="00CB4ABC" w:rsidP="001D3960">
            <w:pPr>
              <w:pStyle w:val="TableParagraph"/>
              <w:rPr>
                <w:sz w:val="20"/>
              </w:rPr>
            </w:pPr>
          </w:p>
          <w:p w14:paraId="674277F6" w14:textId="77777777" w:rsidR="00CB4ABC" w:rsidRDefault="00CB4ABC" w:rsidP="001D3960">
            <w:pPr>
              <w:pStyle w:val="TableParagraph"/>
              <w:spacing w:before="1"/>
              <w:rPr>
                <w:sz w:val="19"/>
              </w:rPr>
            </w:pPr>
          </w:p>
          <w:p w14:paraId="7C011040" w14:textId="77777777" w:rsidR="00CB4ABC" w:rsidRDefault="00CB4ABC" w:rsidP="001D3960">
            <w:pPr>
              <w:pStyle w:val="TableParagraph"/>
              <w:spacing w:line="20" w:lineRule="exact"/>
              <w:ind w:left="195"/>
              <w:rPr>
                <w:sz w:val="2"/>
              </w:rPr>
            </w:pPr>
            <w:r>
              <w:rPr>
                <w:noProof/>
                <w:sz w:val="2"/>
                <w:lang w:eastAsia="ru-RU"/>
              </w:rPr>
              <mc:AlternateContent>
                <mc:Choice Requires="wpg">
                  <w:drawing>
                    <wp:inline distT="0" distB="0" distL="0" distR="0" wp14:anchorId="02B2AB3D" wp14:editId="1B5FFA03">
                      <wp:extent cx="1905000" cy="6350"/>
                      <wp:effectExtent l="8255" t="9525" r="10795" b="3175"/>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26" name="Line 9"/>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572BA" id="Group 8"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">
                      <v:line id="Line 9"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14:paraId="4FD95911" w14:textId="38ED383C" w:rsidR="00CB4ABC" w:rsidRDefault="00620DA8" w:rsidP="001D3960">
            <w:pPr>
              <w:pStyle w:val="TableParagraph"/>
              <w:spacing w:line="245" w:lineRule="exact"/>
              <w:ind w:left="200"/>
              <w:rPr>
                <w:sz w:val="24"/>
              </w:rPr>
            </w:pPr>
            <w:r>
              <w:t>/Кудашова Н.П</w:t>
            </w:r>
            <w:r w:rsidRPr="009A3268">
              <w:t>./</w:t>
            </w:r>
          </w:p>
        </w:tc>
        <w:tc>
          <w:tcPr>
            <w:tcW w:w="4676" w:type="dxa"/>
          </w:tcPr>
          <w:p w14:paraId="603AB7B7" w14:textId="77777777" w:rsidR="00CB4ABC" w:rsidRDefault="00CB4ABC" w:rsidP="001D3960">
            <w:pPr>
              <w:pStyle w:val="TableParagraph"/>
              <w:spacing w:line="266" w:lineRule="exact"/>
              <w:ind w:left="1107"/>
              <w:rPr>
                <w:sz w:val="24"/>
              </w:rPr>
            </w:pPr>
            <w:r>
              <w:rPr>
                <w:sz w:val="24"/>
              </w:rPr>
              <w:t>УЧАСТНИК</w:t>
            </w:r>
          </w:p>
          <w:p w14:paraId="47A6DFD1" w14:textId="77777777" w:rsidR="00CB4ABC" w:rsidRDefault="00CB4ABC" w:rsidP="001D3960">
            <w:pPr>
              <w:pStyle w:val="TableParagraph"/>
              <w:ind w:left="1107"/>
              <w:rPr>
                <w:sz w:val="24"/>
              </w:rPr>
            </w:pPr>
            <w:r>
              <w:rPr>
                <w:sz w:val="24"/>
              </w:rPr>
              <w:t>ДОЛЕВОГО СТРОИТЕЛЬСТВА</w:t>
            </w:r>
          </w:p>
          <w:p w14:paraId="67E523D3" w14:textId="77777777" w:rsidR="00CB4ABC" w:rsidRDefault="00CB4ABC" w:rsidP="001D3960">
            <w:pPr>
              <w:pStyle w:val="TableParagraph"/>
              <w:rPr>
                <w:sz w:val="20"/>
              </w:rPr>
            </w:pPr>
          </w:p>
          <w:p w14:paraId="5C9C39C1" w14:textId="77777777" w:rsidR="00CB4ABC" w:rsidRDefault="00CB4ABC" w:rsidP="001D3960">
            <w:pPr>
              <w:pStyle w:val="TableParagraph"/>
              <w:rPr>
                <w:sz w:val="20"/>
              </w:rPr>
            </w:pPr>
          </w:p>
          <w:p w14:paraId="706094BA" w14:textId="77777777" w:rsidR="00CB4ABC" w:rsidRDefault="00CB4ABC" w:rsidP="001D3960">
            <w:pPr>
              <w:pStyle w:val="TableParagraph"/>
              <w:rPr>
                <w:sz w:val="20"/>
              </w:rPr>
            </w:pPr>
          </w:p>
          <w:p w14:paraId="443687D3" w14:textId="77777777" w:rsidR="00CB4ABC" w:rsidRDefault="00CB4ABC" w:rsidP="001D3960">
            <w:pPr>
              <w:pStyle w:val="TableParagraph"/>
              <w:rPr>
                <w:sz w:val="20"/>
              </w:rPr>
            </w:pPr>
          </w:p>
          <w:p w14:paraId="7B0584FD" w14:textId="77777777" w:rsidR="00CB4ABC" w:rsidRDefault="00CB4ABC" w:rsidP="001D3960">
            <w:pPr>
              <w:pStyle w:val="TableParagraph"/>
              <w:spacing w:before="1"/>
              <w:rPr>
                <w:sz w:val="15"/>
              </w:rPr>
            </w:pPr>
          </w:p>
          <w:p w14:paraId="1DCBC7DC" w14:textId="77777777" w:rsidR="00CB4ABC" w:rsidRDefault="00CB4ABC" w:rsidP="001D3960">
            <w:pPr>
              <w:pStyle w:val="TableParagraph"/>
              <w:spacing w:line="20" w:lineRule="exact"/>
              <w:ind w:left="1210"/>
              <w:rPr>
                <w:sz w:val="2"/>
              </w:rPr>
            </w:pPr>
            <w:r>
              <w:rPr>
                <w:noProof/>
                <w:sz w:val="2"/>
                <w:lang w:eastAsia="ru-RU"/>
              </w:rPr>
              <mc:AlternateContent>
                <mc:Choice Requires="wpg">
                  <w:drawing>
                    <wp:inline distT="0" distB="0" distL="0" distR="0" wp14:anchorId="4C06F712" wp14:editId="42413DF0">
                      <wp:extent cx="1752600" cy="6350"/>
                      <wp:effectExtent l="6350" t="9525" r="12700" b="3175"/>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9" name="Line 7"/>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81A79" id="Group 6"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">
                      <v:line id="Line 7"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anchorlock/>
                    </v:group>
                  </w:pict>
                </mc:Fallback>
              </mc:AlternateContent>
            </w:r>
          </w:p>
          <w:p w14:paraId="2DBF16C5" w14:textId="77777777" w:rsidR="00CB4ABC" w:rsidRDefault="008D19F3" w:rsidP="00A729E1">
            <w:pPr>
              <w:pStyle w:val="TableParagraph"/>
              <w:spacing w:line="245" w:lineRule="exact"/>
              <w:ind w:left="1215"/>
              <w:rPr>
                <w:sz w:val="24"/>
              </w:rPr>
            </w:pPr>
            <w:r>
              <w:rPr>
                <w:sz w:val="24"/>
              </w:rPr>
              <w:t xml:space="preserve"> </w:t>
            </w:r>
            <w:r w:rsidR="00CB4ABC">
              <w:rPr>
                <w:sz w:val="24"/>
              </w:rPr>
              <w:t>/</w:t>
            </w:r>
            <w:r w:rsidR="00A729E1">
              <w:rPr>
                <w:sz w:val="24"/>
              </w:rPr>
              <w:t>ФИО</w:t>
            </w:r>
            <w:r w:rsidR="00CB4ABC">
              <w:rPr>
                <w:sz w:val="24"/>
              </w:rPr>
              <w:t>/</w:t>
            </w:r>
          </w:p>
        </w:tc>
      </w:tr>
    </w:tbl>
    <w:p w14:paraId="279A01BA" w14:textId="77777777" w:rsidR="00E27022" w:rsidRDefault="00E27022">
      <w:pPr>
        <w:pStyle w:val="a3"/>
        <w:ind w:left="0"/>
        <w:jc w:val="left"/>
        <w:rPr>
          <w:b/>
          <w:sz w:val="20"/>
        </w:rPr>
      </w:pPr>
    </w:p>
    <w:p w14:paraId="5A411330" w14:textId="77777777" w:rsidR="00E27022" w:rsidRPr="00CC7AAC" w:rsidRDefault="00CC7AAC">
      <w:pPr>
        <w:pStyle w:val="a3"/>
        <w:ind w:left="0"/>
        <w:jc w:val="left"/>
        <w:rPr>
          <w:sz w:val="20"/>
        </w:rPr>
      </w:pPr>
      <w:r w:rsidRPr="00CC7AAC">
        <w:rPr>
          <w:sz w:val="20"/>
        </w:rPr>
        <w:t xml:space="preserve">            М.п.</w:t>
      </w:r>
    </w:p>
    <w:p w14:paraId="0D89F161" w14:textId="77777777" w:rsidR="00E27022" w:rsidRDefault="00E27022">
      <w:pPr>
        <w:spacing w:line="245" w:lineRule="exact"/>
        <w:rPr>
          <w:sz w:val="24"/>
        </w:rPr>
      </w:pPr>
    </w:p>
    <w:p w14:paraId="7FFDE103" w14:textId="77777777" w:rsidR="00CB4ABC" w:rsidRDefault="00CB4ABC">
      <w:pPr>
        <w:spacing w:line="245" w:lineRule="exact"/>
        <w:rPr>
          <w:sz w:val="24"/>
        </w:rPr>
      </w:pPr>
    </w:p>
    <w:p w14:paraId="49AE3AEF" w14:textId="77777777" w:rsidR="00CB4ABC" w:rsidRDefault="00CB4ABC">
      <w:pPr>
        <w:spacing w:line="245" w:lineRule="exact"/>
        <w:rPr>
          <w:sz w:val="24"/>
        </w:rPr>
      </w:pPr>
    </w:p>
    <w:p w14:paraId="3C17ACA1" w14:textId="77777777" w:rsidR="00CB4ABC" w:rsidRDefault="00CB4ABC">
      <w:pPr>
        <w:spacing w:line="245" w:lineRule="exact"/>
        <w:rPr>
          <w:sz w:val="24"/>
        </w:rPr>
      </w:pPr>
    </w:p>
    <w:p w14:paraId="279A59CE" w14:textId="77777777" w:rsidR="00AD3CDC" w:rsidRDefault="00AD3CDC">
      <w:pPr>
        <w:spacing w:line="245" w:lineRule="exact"/>
        <w:rPr>
          <w:sz w:val="24"/>
        </w:rPr>
      </w:pPr>
    </w:p>
    <w:p w14:paraId="6773F565" w14:textId="77777777" w:rsidR="00AD3CDC" w:rsidRDefault="00AD3CDC">
      <w:pPr>
        <w:spacing w:line="245" w:lineRule="exact"/>
        <w:rPr>
          <w:sz w:val="24"/>
        </w:rPr>
      </w:pPr>
    </w:p>
    <w:p w14:paraId="669A216B" w14:textId="77777777" w:rsidR="00AD3CDC" w:rsidRDefault="00AD3CDC">
      <w:pPr>
        <w:spacing w:line="245" w:lineRule="exact"/>
        <w:rPr>
          <w:sz w:val="24"/>
        </w:rPr>
      </w:pPr>
    </w:p>
    <w:p w14:paraId="4200FE22" w14:textId="77777777" w:rsidR="00AD3CDC" w:rsidRDefault="00AD3CDC">
      <w:pPr>
        <w:spacing w:line="245" w:lineRule="exact"/>
        <w:rPr>
          <w:sz w:val="24"/>
        </w:rPr>
      </w:pPr>
    </w:p>
    <w:p w14:paraId="3B222649" w14:textId="77777777" w:rsidR="00AD3CDC" w:rsidRDefault="00AD3CDC">
      <w:pPr>
        <w:spacing w:line="245" w:lineRule="exact"/>
        <w:rPr>
          <w:sz w:val="24"/>
        </w:rPr>
      </w:pPr>
    </w:p>
    <w:p w14:paraId="28238062" w14:textId="77777777" w:rsidR="00AD3CDC" w:rsidRDefault="00AD3CDC">
      <w:pPr>
        <w:spacing w:line="245" w:lineRule="exact"/>
        <w:rPr>
          <w:sz w:val="24"/>
        </w:rPr>
      </w:pPr>
    </w:p>
    <w:p w14:paraId="7500FC7A" w14:textId="77777777" w:rsidR="00AD3CDC" w:rsidRDefault="00AD3CDC">
      <w:pPr>
        <w:spacing w:line="245" w:lineRule="exact"/>
        <w:rPr>
          <w:sz w:val="24"/>
        </w:rPr>
      </w:pPr>
    </w:p>
    <w:p w14:paraId="41E2BC19" w14:textId="77777777" w:rsidR="00AD3CDC" w:rsidRDefault="00AD3CDC">
      <w:pPr>
        <w:spacing w:line="245" w:lineRule="exact"/>
        <w:rPr>
          <w:sz w:val="24"/>
        </w:rPr>
      </w:pPr>
    </w:p>
    <w:p w14:paraId="3256D496" w14:textId="77777777" w:rsidR="00AD3CDC" w:rsidRDefault="00AD3CDC">
      <w:pPr>
        <w:spacing w:line="245" w:lineRule="exact"/>
        <w:rPr>
          <w:sz w:val="24"/>
        </w:rPr>
      </w:pPr>
    </w:p>
    <w:p w14:paraId="48265F99" w14:textId="77777777" w:rsidR="00AD3CDC" w:rsidRDefault="00AD3CDC">
      <w:pPr>
        <w:spacing w:line="245" w:lineRule="exact"/>
        <w:rPr>
          <w:sz w:val="24"/>
        </w:rPr>
      </w:pPr>
    </w:p>
    <w:p w14:paraId="032E5A03" w14:textId="77777777" w:rsidR="00AD3CDC" w:rsidRDefault="00AD3CDC">
      <w:pPr>
        <w:spacing w:line="245" w:lineRule="exact"/>
        <w:rPr>
          <w:sz w:val="24"/>
        </w:rPr>
      </w:pPr>
    </w:p>
    <w:p w14:paraId="243FC802" w14:textId="77777777" w:rsidR="00AD3CDC" w:rsidRDefault="00AD3CDC">
      <w:pPr>
        <w:spacing w:line="245" w:lineRule="exact"/>
        <w:rPr>
          <w:sz w:val="24"/>
        </w:rPr>
      </w:pPr>
    </w:p>
    <w:p w14:paraId="3DE8C0EE" w14:textId="77777777" w:rsidR="00AD3CDC" w:rsidRDefault="00AD3CDC">
      <w:pPr>
        <w:spacing w:line="245" w:lineRule="exact"/>
        <w:rPr>
          <w:sz w:val="24"/>
        </w:rPr>
      </w:pPr>
    </w:p>
    <w:p w14:paraId="253E50E4" w14:textId="77777777" w:rsidR="00AD3CDC" w:rsidRDefault="00AD3CDC">
      <w:pPr>
        <w:spacing w:line="245" w:lineRule="exact"/>
        <w:rPr>
          <w:sz w:val="24"/>
        </w:rPr>
      </w:pPr>
    </w:p>
    <w:p w14:paraId="62B1F9EA" w14:textId="77777777" w:rsidR="00AD3CDC" w:rsidRDefault="00AD3CDC">
      <w:pPr>
        <w:spacing w:line="245" w:lineRule="exact"/>
        <w:rPr>
          <w:sz w:val="24"/>
        </w:rPr>
      </w:pPr>
    </w:p>
    <w:p w14:paraId="60CD83F6" w14:textId="77777777" w:rsidR="00AD3CDC" w:rsidRDefault="00AD3CDC">
      <w:pPr>
        <w:spacing w:line="245" w:lineRule="exact"/>
        <w:rPr>
          <w:sz w:val="24"/>
        </w:rPr>
      </w:pPr>
    </w:p>
    <w:p w14:paraId="474C5B2B" w14:textId="77777777" w:rsidR="00AD3CDC" w:rsidRDefault="00AD3CDC">
      <w:pPr>
        <w:spacing w:line="245" w:lineRule="exact"/>
        <w:rPr>
          <w:sz w:val="24"/>
        </w:rPr>
      </w:pPr>
    </w:p>
    <w:p w14:paraId="5752628D" w14:textId="77777777" w:rsidR="00AD3CDC" w:rsidRDefault="00AD3CDC">
      <w:pPr>
        <w:spacing w:line="245" w:lineRule="exact"/>
        <w:rPr>
          <w:sz w:val="24"/>
        </w:rPr>
      </w:pPr>
    </w:p>
    <w:p w14:paraId="0E9BA493" w14:textId="77777777" w:rsidR="00AD3CDC" w:rsidRDefault="00AD3CDC">
      <w:pPr>
        <w:spacing w:line="245" w:lineRule="exact"/>
        <w:rPr>
          <w:sz w:val="24"/>
        </w:rPr>
      </w:pPr>
    </w:p>
    <w:p w14:paraId="04055DB8" w14:textId="77777777" w:rsidR="00AD3CDC" w:rsidRDefault="00AD3CDC">
      <w:pPr>
        <w:spacing w:line="245" w:lineRule="exact"/>
        <w:rPr>
          <w:sz w:val="24"/>
        </w:rPr>
      </w:pPr>
    </w:p>
    <w:p w14:paraId="5CE905CD" w14:textId="77777777" w:rsidR="00AD3CDC" w:rsidRDefault="00AD3CDC">
      <w:pPr>
        <w:spacing w:line="245" w:lineRule="exact"/>
        <w:rPr>
          <w:sz w:val="24"/>
        </w:rPr>
      </w:pPr>
    </w:p>
    <w:p w14:paraId="72907EE2" w14:textId="77777777" w:rsidR="00AD3CDC" w:rsidRDefault="00AD3CDC">
      <w:pPr>
        <w:spacing w:line="245" w:lineRule="exact"/>
        <w:rPr>
          <w:sz w:val="24"/>
        </w:rPr>
      </w:pPr>
    </w:p>
    <w:p w14:paraId="2C609625" w14:textId="77777777" w:rsidR="00AD3CDC" w:rsidRDefault="00AD3CDC">
      <w:pPr>
        <w:spacing w:line="245" w:lineRule="exact"/>
        <w:rPr>
          <w:sz w:val="24"/>
        </w:rPr>
      </w:pPr>
    </w:p>
    <w:p w14:paraId="106CCE74" w14:textId="77777777" w:rsidR="00AD3CDC" w:rsidRDefault="00AD3CDC">
      <w:pPr>
        <w:spacing w:line="245" w:lineRule="exact"/>
        <w:rPr>
          <w:sz w:val="24"/>
        </w:rPr>
      </w:pPr>
    </w:p>
    <w:p w14:paraId="7346731A" w14:textId="77777777" w:rsidR="00CB4ABC" w:rsidRDefault="00CB4ABC" w:rsidP="00CB4ABC">
      <w:pPr>
        <w:pStyle w:val="a3"/>
        <w:spacing w:before="60"/>
        <w:ind w:left="5802" w:right="451" w:firstLine="2842"/>
        <w:jc w:val="left"/>
      </w:pPr>
      <w:r>
        <w:t xml:space="preserve">Приложение № </w:t>
      </w:r>
      <w:r>
        <w:rPr>
          <w:spacing w:val="-12"/>
        </w:rPr>
        <w:t>3</w:t>
      </w:r>
      <w:r w:rsidR="009A3268">
        <w:rPr>
          <w:spacing w:val="-12"/>
        </w:rPr>
        <w:t xml:space="preserve">     </w:t>
      </w:r>
      <w:r>
        <w:rPr>
          <w:spacing w:val="-12"/>
        </w:rPr>
        <w:t xml:space="preserve"> </w:t>
      </w:r>
      <w:r>
        <w:t>к Договору участия в долевом строительстве</w:t>
      </w:r>
    </w:p>
    <w:p w14:paraId="70BAABBF" w14:textId="77777777" w:rsidR="00CB4ABC" w:rsidRPr="00115AE9" w:rsidRDefault="009A3268" w:rsidP="00CB4ABC">
      <w:pPr>
        <w:pStyle w:val="a3"/>
        <w:tabs>
          <w:tab w:val="left" w:pos="7266"/>
          <w:tab w:val="left" w:pos="8151"/>
          <w:tab w:val="left" w:pos="9704"/>
        </w:tabs>
        <w:ind w:left="5778"/>
        <w:jc w:val="left"/>
      </w:pPr>
      <w:r>
        <w:t xml:space="preserve">  </w:t>
      </w:r>
      <w:r w:rsidR="000B46B6">
        <w:t xml:space="preserve">                           </w:t>
      </w:r>
      <w:r w:rsidR="00DD146A">
        <w:t>№</w:t>
      </w:r>
      <w:r w:rsidR="00A729E1">
        <w:t>___</w:t>
      </w:r>
      <w:r w:rsidR="00576A76" w:rsidRPr="00576A76">
        <w:t xml:space="preserve"> от «</w:t>
      </w:r>
      <w:r w:rsidR="00A729E1">
        <w:t>__</w:t>
      </w:r>
      <w:r w:rsidR="00576A76" w:rsidRPr="00576A76">
        <w:t xml:space="preserve">» </w:t>
      </w:r>
      <w:r w:rsidR="00A729E1">
        <w:t>_______</w:t>
      </w:r>
      <w:r w:rsidR="00576A76" w:rsidRPr="00576A76">
        <w:t xml:space="preserve"> 2020</w:t>
      </w:r>
      <w:r w:rsidR="00CB4ABC" w:rsidRPr="00115AE9">
        <w:t>г.</w:t>
      </w:r>
    </w:p>
    <w:p w14:paraId="445BAF9A" w14:textId="77777777" w:rsidR="00CB4ABC" w:rsidRDefault="00CB4ABC" w:rsidP="00CB4ABC">
      <w:pPr>
        <w:pStyle w:val="a3"/>
        <w:ind w:left="0"/>
        <w:jc w:val="left"/>
        <w:rPr>
          <w:sz w:val="26"/>
        </w:rPr>
      </w:pPr>
    </w:p>
    <w:p w14:paraId="0C6C9279" w14:textId="77777777" w:rsidR="00CB4ABC" w:rsidRDefault="00CB4ABC" w:rsidP="00CB4ABC">
      <w:pPr>
        <w:pStyle w:val="a3"/>
        <w:ind w:left="0"/>
        <w:jc w:val="left"/>
        <w:rPr>
          <w:sz w:val="26"/>
        </w:rPr>
      </w:pPr>
    </w:p>
    <w:p w14:paraId="3C3BD22C" w14:textId="77777777" w:rsidR="00CB4ABC" w:rsidRDefault="00CB4ABC" w:rsidP="00CB4ABC">
      <w:pPr>
        <w:pStyle w:val="a3"/>
        <w:ind w:left="0"/>
        <w:jc w:val="left"/>
        <w:rPr>
          <w:sz w:val="26"/>
        </w:rPr>
      </w:pPr>
    </w:p>
    <w:p w14:paraId="5DFAADE3" w14:textId="77777777" w:rsidR="00CB4ABC" w:rsidRDefault="00CB4ABC" w:rsidP="00CB4ABC">
      <w:pPr>
        <w:pStyle w:val="a3"/>
        <w:ind w:left="0"/>
        <w:jc w:val="left"/>
        <w:rPr>
          <w:sz w:val="26"/>
        </w:rPr>
      </w:pPr>
    </w:p>
    <w:p w14:paraId="74EDB760" w14:textId="77777777" w:rsidR="00CB4ABC" w:rsidRDefault="00CB4ABC" w:rsidP="00CB4ABC">
      <w:pPr>
        <w:pStyle w:val="a3"/>
        <w:ind w:left="0"/>
        <w:jc w:val="left"/>
        <w:rPr>
          <w:sz w:val="26"/>
        </w:rPr>
      </w:pPr>
    </w:p>
    <w:p w14:paraId="5EA0DCE0" w14:textId="77777777" w:rsidR="00CB4ABC" w:rsidRDefault="00CB4ABC" w:rsidP="00CB4ABC">
      <w:pPr>
        <w:pStyle w:val="a3"/>
        <w:tabs>
          <w:tab w:val="left" w:pos="3353"/>
        </w:tabs>
        <w:spacing w:before="162"/>
        <w:ind w:left="592" w:right="347" w:firstLine="708"/>
      </w:pPr>
      <w:r>
        <w:t xml:space="preserve">Денежные средства за Объект долевого строительства, указанный в настоящем Договоре, вносятся на счет эскроу на условиях, предусмотренных настоящим Договором участия в долевом строительстве </w:t>
      </w:r>
      <w:r w:rsidR="00396606">
        <w:t>№</w:t>
      </w:r>
      <w:r w:rsidR="00A729E1">
        <w:t>___</w:t>
      </w:r>
      <w:r w:rsidR="00576A76" w:rsidRPr="00576A76">
        <w:t xml:space="preserve"> от «</w:t>
      </w:r>
      <w:r w:rsidR="00A729E1">
        <w:t>___</w:t>
      </w:r>
      <w:r w:rsidR="00576A76" w:rsidRPr="00576A76">
        <w:t xml:space="preserve">» </w:t>
      </w:r>
      <w:r w:rsidR="00A729E1">
        <w:t>______</w:t>
      </w:r>
      <w:r w:rsidR="00576A76" w:rsidRPr="00576A76">
        <w:t xml:space="preserve"> 2020</w:t>
      </w:r>
      <w:r w:rsidRPr="00115AE9">
        <w:t>г</w:t>
      </w:r>
      <w:r>
        <w:t>.</w:t>
      </w:r>
    </w:p>
    <w:p w14:paraId="5C467915" w14:textId="77777777" w:rsidR="00CB4ABC" w:rsidRDefault="00CB4ABC" w:rsidP="00CB4ABC">
      <w:pPr>
        <w:pStyle w:val="a3"/>
        <w:tabs>
          <w:tab w:val="left" w:pos="3353"/>
        </w:tabs>
        <w:spacing w:before="162"/>
        <w:ind w:left="592" w:right="347" w:firstLine="708"/>
      </w:pPr>
    </w:p>
    <w:p w14:paraId="169FF033" w14:textId="77777777" w:rsidR="00CB4ABC" w:rsidRDefault="00CB4ABC" w:rsidP="00CB4ABC">
      <w:pPr>
        <w:pStyle w:val="a3"/>
        <w:tabs>
          <w:tab w:val="left" w:pos="3353"/>
        </w:tabs>
        <w:spacing w:before="162"/>
        <w:ind w:left="592" w:right="347" w:firstLine="708"/>
      </w:pPr>
    </w:p>
    <w:p w14:paraId="10CE98A4" w14:textId="77777777" w:rsidR="00CB4ABC" w:rsidRDefault="00CB4ABC" w:rsidP="00CB4ABC">
      <w:pPr>
        <w:pStyle w:val="a3"/>
        <w:tabs>
          <w:tab w:val="left" w:pos="3353"/>
        </w:tabs>
        <w:spacing w:before="162"/>
        <w:ind w:left="592" w:right="347" w:firstLine="708"/>
      </w:pPr>
    </w:p>
    <w:p w14:paraId="2E1DA6B5" w14:textId="77777777" w:rsidR="00CB4ABC" w:rsidRDefault="00CB4ABC" w:rsidP="00CB4ABC">
      <w:pPr>
        <w:pStyle w:val="a3"/>
        <w:ind w:left="0"/>
        <w:jc w:val="left"/>
        <w:rPr>
          <w:sz w:val="20"/>
        </w:rPr>
      </w:pPr>
    </w:p>
    <w:p w14:paraId="4291359C" w14:textId="77777777" w:rsidR="00CB4ABC" w:rsidRDefault="00CB4ABC" w:rsidP="00CB4ABC">
      <w:pPr>
        <w:pStyle w:val="a3"/>
        <w:ind w:left="0"/>
        <w:jc w:val="left"/>
        <w:rPr>
          <w:sz w:val="20"/>
        </w:rPr>
      </w:pPr>
    </w:p>
    <w:p w14:paraId="57C282ED" w14:textId="77777777" w:rsidR="00CB4ABC" w:rsidRDefault="00CB4ABC" w:rsidP="00CB4ABC">
      <w:pPr>
        <w:pStyle w:val="a3"/>
        <w:ind w:left="0"/>
        <w:jc w:val="left"/>
        <w:rPr>
          <w:sz w:val="20"/>
        </w:rPr>
      </w:pPr>
    </w:p>
    <w:p w14:paraId="5C25B575" w14:textId="77777777" w:rsidR="00CB4ABC" w:rsidRDefault="00CB4ABC" w:rsidP="00CB4ABC">
      <w:pPr>
        <w:pStyle w:val="a3"/>
        <w:ind w:left="0"/>
        <w:jc w:val="left"/>
        <w:rPr>
          <w:sz w:val="20"/>
        </w:rPr>
      </w:pPr>
    </w:p>
    <w:p w14:paraId="2DAF30E8" w14:textId="77777777" w:rsidR="00CB4ABC" w:rsidRDefault="00CB4ABC" w:rsidP="00CB4ABC">
      <w:pPr>
        <w:pStyle w:val="a3"/>
        <w:spacing w:before="8" w:after="1"/>
        <w:ind w:left="0"/>
        <w:jc w:val="left"/>
        <w:rPr>
          <w:sz w:val="16"/>
        </w:rPr>
      </w:pPr>
    </w:p>
    <w:tbl>
      <w:tblPr>
        <w:tblStyle w:val="TableNormal"/>
        <w:tblW w:w="0" w:type="auto"/>
        <w:tblInd w:w="508" w:type="dxa"/>
        <w:tblLayout w:type="fixed"/>
        <w:tblLook w:val="01E0" w:firstRow="1" w:lastRow="1" w:firstColumn="1" w:lastColumn="1" w:noHBand="0" w:noVBand="0"/>
      </w:tblPr>
      <w:tblGrid>
        <w:gridCol w:w="4307"/>
        <w:gridCol w:w="4676"/>
      </w:tblGrid>
      <w:tr w:rsidR="00CB4ABC" w14:paraId="084F043D" w14:textId="77777777" w:rsidTr="001D3960">
        <w:trPr>
          <w:trHeight w:val="1921"/>
        </w:trPr>
        <w:tc>
          <w:tcPr>
            <w:tcW w:w="4307" w:type="dxa"/>
          </w:tcPr>
          <w:p w14:paraId="34F4013C" w14:textId="77777777" w:rsidR="00CB4ABC" w:rsidRDefault="00CB4ABC" w:rsidP="001D3960">
            <w:pPr>
              <w:pStyle w:val="TableParagraph"/>
              <w:spacing w:line="266" w:lineRule="exact"/>
              <w:ind w:left="200"/>
              <w:rPr>
                <w:sz w:val="24"/>
              </w:rPr>
            </w:pPr>
            <w:r>
              <w:rPr>
                <w:sz w:val="24"/>
              </w:rPr>
              <w:t>От лица ЗАСТРОЙЩИКА</w:t>
            </w:r>
          </w:p>
          <w:p w14:paraId="0FE0232E" w14:textId="77777777" w:rsidR="00CB4ABC" w:rsidRDefault="00CB4ABC" w:rsidP="001D3960">
            <w:pPr>
              <w:pStyle w:val="TableParagraph"/>
              <w:rPr>
                <w:sz w:val="20"/>
              </w:rPr>
            </w:pPr>
          </w:p>
          <w:p w14:paraId="24B26106" w14:textId="77777777" w:rsidR="00CB4ABC" w:rsidRDefault="00CB4ABC" w:rsidP="001D3960">
            <w:pPr>
              <w:pStyle w:val="TableParagraph"/>
              <w:rPr>
                <w:sz w:val="20"/>
              </w:rPr>
            </w:pPr>
          </w:p>
          <w:p w14:paraId="6A40D754" w14:textId="77777777" w:rsidR="00CB4ABC" w:rsidRDefault="00CB4ABC" w:rsidP="001D3960">
            <w:pPr>
              <w:pStyle w:val="TableParagraph"/>
              <w:rPr>
                <w:sz w:val="20"/>
              </w:rPr>
            </w:pPr>
          </w:p>
          <w:p w14:paraId="54919B8A" w14:textId="77777777" w:rsidR="00CB4ABC" w:rsidRDefault="00CB4ABC" w:rsidP="001D3960">
            <w:pPr>
              <w:pStyle w:val="TableParagraph"/>
              <w:rPr>
                <w:sz w:val="20"/>
              </w:rPr>
            </w:pPr>
          </w:p>
          <w:p w14:paraId="7108D7CB" w14:textId="77777777" w:rsidR="00CB4ABC" w:rsidRDefault="00CB4ABC" w:rsidP="001D3960">
            <w:pPr>
              <w:pStyle w:val="TableParagraph"/>
              <w:rPr>
                <w:sz w:val="20"/>
              </w:rPr>
            </w:pPr>
          </w:p>
          <w:p w14:paraId="7B4B7EB4" w14:textId="77777777" w:rsidR="00CB4ABC" w:rsidRDefault="00CB4ABC" w:rsidP="001D3960">
            <w:pPr>
              <w:pStyle w:val="TableParagraph"/>
              <w:spacing w:before="1"/>
              <w:rPr>
                <w:sz w:val="19"/>
              </w:rPr>
            </w:pPr>
          </w:p>
          <w:p w14:paraId="1A48B841" w14:textId="77777777" w:rsidR="00CB4ABC" w:rsidRDefault="00CB4ABC" w:rsidP="001D3960">
            <w:pPr>
              <w:pStyle w:val="TableParagraph"/>
              <w:spacing w:line="20" w:lineRule="exact"/>
              <w:ind w:left="195"/>
              <w:rPr>
                <w:sz w:val="2"/>
              </w:rPr>
            </w:pPr>
            <w:r>
              <w:rPr>
                <w:noProof/>
                <w:sz w:val="2"/>
                <w:lang w:eastAsia="ru-RU"/>
              </w:rPr>
              <mc:AlternateContent>
                <mc:Choice Requires="wpg">
                  <w:drawing>
                    <wp:inline distT="0" distB="0" distL="0" distR="0" wp14:anchorId="5BF1F634" wp14:editId="6C7F16CF">
                      <wp:extent cx="1905000" cy="6350"/>
                      <wp:effectExtent l="8255" t="7620" r="1079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5" name="Line 5"/>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2E83F" id="Group 4"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">
                      <v:line id="Line 5"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14:paraId="72D148A3" w14:textId="7CAB832A" w:rsidR="00CB4ABC" w:rsidRDefault="00620DA8" w:rsidP="001D3960">
            <w:pPr>
              <w:pStyle w:val="TableParagraph"/>
              <w:spacing w:line="245" w:lineRule="exact"/>
              <w:ind w:left="200"/>
              <w:rPr>
                <w:sz w:val="24"/>
              </w:rPr>
            </w:pPr>
            <w:r>
              <w:t>/Кудашова Н.П</w:t>
            </w:r>
            <w:r w:rsidRPr="009A3268">
              <w:t>./</w:t>
            </w:r>
          </w:p>
        </w:tc>
        <w:tc>
          <w:tcPr>
            <w:tcW w:w="4676" w:type="dxa"/>
          </w:tcPr>
          <w:p w14:paraId="61DC89CD" w14:textId="77777777" w:rsidR="00CB4ABC" w:rsidRDefault="00CB4ABC" w:rsidP="001D3960">
            <w:pPr>
              <w:pStyle w:val="TableParagraph"/>
              <w:spacing w:line="266" w:lineRule="exact"/>
              <w:ind w:left="1107"/>
              <w:rPr>
                <w:sz w:val="24"/>
              </w:rPr>
            </w:pPr>
            <w:r>
              <w:rPr>
                <w:sz w:val="24"/>
              </w:rPr>
              <w:t>УЧАСТНИК</w:t>
            </w:r>
          </w:p>
          <w:p w14:paraId="649F6F96" w14:textId="77777777" w:rsidR="00CB4ABC" w:rsidRDefault="00CB4ABC" w:rsidP="001D3960">
            <w:pPr>
              <w:pStyle w:val="TableParagraph"/>
              <w:ind w:left="1107"/>
              <w:rPr>
                <w:sz w:val="24"/>
              </w:rPr>
            </w:pPr>
            <w:r>
              <w:rPr>
                <w:sz w:val="24"/>
              </w:rPr>
              <w:t>ДОЛЕВОГО СТРОИТЕЛЬСТВА</w:t>
            </w:r>
          </w:p>
          <w:p w14:paraId="5388BFD5" w14:textId="77777777" w:rsidR="00CB4ABC" w:rsidRDefault="00CB4ABC" w:rsidP="001D3960">
            <w:pPr>
              <w:pStyle w:val="TableParagraph"/>
              <w:rPr>
                <w:sz w:val="20"/>
              </w:rPr>
            </w:pPr>
          </w:p>
          <w:p w14:paraId="40342F43" w14:textId="77777777" w:rsidR="00CB4ABC" w:rsidRDefault="00CB4ABC" w:rsidP="001D3960">
            <w:pPr>
              <w:pStyle w:val="TableParagraph"/>
              <w:rPr>
                <w:sz w:val="20"/>
              </w:rPr>
            </w:pPr>
          </w:p>
          <w:p w14:paraId="2D05F1DC" w14:textId="77777777" w:rsidR="00CB4ABC" w:rsidRDefault="00CB4ABC" w:rsidP="001D3960">
            <w:pPr>
              <w:pStyle w:val="TableParagraph"/>
              <w:rPr>
                <w:sz w:val="20"/>
              </w:rPr>
            </w:pPr>
          </w:p>
          <w:p w14:paraId="581C5A90" w14:textId="77777777" w:rsidR="00CB4ABC" w:rsidRDefault="00CB4ABC" w:rsidP="001D3960">
            <w:pPr>
              <w:pStyle w:val="TableParagraph"/>
              <w:rPr>
                <w:sz w:val="20"/>
              </w:rPr>
            </w:pPr>
          </w:p>
          <w:p w14:paraId="52CB37C1" w14:textId="77777777" w:rsidR="00CB4ABC" w:rsidRDefault="00CB4ABC" w:rsidP="001D3960">
            <w:pPr>
              <w:pStyle w:val="TableParagraph"/>
              <w:spacing w:before="1"/>
              <w:rPr>
                <w:sz w:val="15"/>
              </w:rPr>
            </w:pPr>
          </w:p>
          <w:p w14:paraId="5926C11A" w14:textId="77777777" w:rsidR="00CB4ABC" w:rsidRDefault="00CB4ABC" w:rsidP="001D3960">
            <w:pPr>
              <w:pStyle w:val="TableParagraph"/>
              <w:spacing w:line="20" w:lineRule="exact"/>
              <w:ind w:left="1210"/>
              <w:rPr>
                <w:sz w:val="2"/>
              </w:rPr>
            </w:pPr>
            <w:r>
              <w:rPr>
                <w:noProof/>
                <w:sz w:val="2"/>
                <w:lang w:eastAsia="ru-RU"/>
              </w:rPr>
              <mc:AlternateContent>
                <mc:Choice Requires="wpg">
                  <w:drawing>
                    <wp:inline distT="0" distB="0" distL="0" distR="0" wp14:anchorId="629AEEF2" wp14:editId="6CCD9B8B">
                      <wp:extent cx="1752600" cy="6350"/>
                      <wp:effectExtent l="6350" t="762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3" name="Line 3"/>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F165C" id="Group 2"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">
                      <v:line id="Line 3"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3ECAE20E" w14:textId="77777777" w:rsidR="00CB4ABC" w:rsidRDefault="009A3268" w:rsidP="00A729E1">
            <w:pPr>
              <w:pStyle w:val="TableParagraph"/>
              <w:tabs>
                <w:tab w:val="left" w:pos="2177"/>
              </w:tabs>
              <w:spacing w:line="245" w:lineRule="exact"/>
              <w:ind w:left="1215"/>
              <w:rPr>
                <w:sz w:val="24"/>
              </w:rPr>
            </w:pPr>
            <w:r>
              <w:rPr>
                <w:sz w:val="24"/>
              </w:rPr>
              <w:t>/</w:t>
            </w:r>
            <w:r w:rsidR="00A729E1">
              <w:rPr>
                <w:sz w:val="24"/>
              </w:rPr>
              <w:t>ФИО</w:t>
            </w:r>
            <w:r w:rsidR="00CB4ABC">
              <w:rPr>
                <w:sz w:val="24"/>
              </w:rPr>
              <w:t>/</w:t>
            </w:r>
          </w:p>
        </w:tc>
      </w:tr>
    </w:tbl>
    <w:p w14:paraId="5A6240C5" w14:textId="77777777" w:rsidR="00CB4ABC" w:rsidRDefault="00CB4ABC">
      <w:pPr>
        <w:spacing w:line="245" w:lineRule="exact"/>
        <w:rPr>
          <w:sz w:val="24"/>
        </w:rPr>
      </w:pPr>
    </w:p>
    <w:p w14:paraId="065BB0A5" w14:textId="77777777" w:rsidR="00CB4ABC" w:rsidRDefault="00B900E6">
      <w:pPr>
        <w:spacing w:line="245" w:lineRule="exact"/>
        <w:rPr>
          <w:sz w:val="24"/>
        </w:rPr>
      </w:pPr>
      <w:r>
        <w:rPr>
          <w:sz w:val="24"/>
        </w:rPr>
        <w:t xml:space="preserve">          м</w:t>
      </w:r>
      <w:r w:rsidR="00CC7AAC">
        <w:rPr>
          <w:sz w:val="24"/>
        </w:rPr>
        <w:t>.п.</w:t>
      </w:r>
    </w:p>
    <w:p w14:paraId="06944CB6" w14:textId="77777777" w:rsidR="00E27022" w:rsidRDefault="00E27022">
      <w:pPr>
        <w:spacing w:line="245" w:lineRule="exact"/>
        <w:rPr>
          <w:sz w:val="24"/>
        </w:rPr>
      </w:pPr>
    </w:p>
    <w:p w14:paraId="024FA063" w14:textId="77777777" w:rsidR="00EF772C" w:rsidRDefault="00EF772C">
      <w:pPr>
        <w:spacing w:line="245" w:lineRule="exact"/>
        <w:rPr>
          <w:sz w:val="24"/>
        </w:rPr>
      </w:pPr>
    </w:p>
    <w:p w14:paraId="43C8A745" w14:textId="77777777" w:rsidR="00EF772C" w:rsidRDefault="00EF772C">
      <w:pPr>
        <w:spacing w:line="245" w:lineRule="exact"/>
        <w:rPr>
          <w:sz w:val="24"/>
        </w:rPr>
      </w:pPr>
    </w:p>
    <w:p w14:paraId="03C5C97B" w14:textId="77777777" w:rsidR="00EF772C" w:rsidRDefault="00EF772C">
      <w:pPr>
        <w:spacing w:line="245" w:lineRule="exact"/>
        <w:rPr>
          <w:sz w:val="24"/>
        </w:rPr>
      </w:pPr>
    </w:p>
    <w:p w14:paraId="55CF1BC5" w14:textId="77777777" w:rsidR="00EF772C" w:rsidRDefault="00EF772C">
      <w:pPr>
        <w:spacing w:line="245" w:lineRule="exact"/>
        <w:rPr>
          <w:sz w:val="24"/>
        </w:rPr>
      </w:pPr>
    </w:p>
    <w:p w14:paraId="0569353A" w14:textId="77777777" w:rsidR="00EF772C" w:rsidRDefault="00EF772C">
      <w:pPr>
        <w:spacing w:line="245" w:lineRule="exact"/>
        <w:rPr>
          <w:sz w:val="24"/>
        </w:rPr>
      </w:pPr>
    </w:p>
    <w:sectPr w:rsidR="00EF772C" w:rsidSect="005A0B95">
      <w:footerReference w:type="default" r:id="rId10"/>
      <w:pgSz w:w="11910" w:h="16840"/>
      <w:pgMar w:top="760" w:right="454" w:bottom="998" w:left="284"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87AB" w14:textId="77777777" w:rsidR="00170477" w:rsidRDefault="00170477">
      <w:r>
        <w:separator/>
      </w:r>
    </w:p>
  </w:endnote>
  <w:endnote w:type="continuationSeparator" w:id="0">
    <w:p w14:paraId="1A0EA867" w14:textId="77777777" w:rsidR="00170477" w:rsidRDefault="001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9374"/>
      <w:docPartObj>
        <w:docPartGallery w:val="Page Numbers (Bottom of Page)"/>
        <w:docPartUnique/>
      </w:docPartObj>
    </w:sdtPr>
    <w:sdtEndPr/>
    <w:sdtContent>
      <w:p w14:paraId="7C7C5741" w14:textId="66BEE11F" w:rsidR="00CB4ABC" w:rsidRDefault="00CB4ABC">
        <w:pPr>
          <w:pStyle w:val="a7"/>
          <w:jc w:val="center"/>
        </w:pPr>
        <w:r>
          <w:fldChar w:fldCharType="begin"/>
        </w:r>
        <w:r>
          <w:instrText>PAGE   \* MERGEFORMAT</w:instrText>
        </w:r>
        <w:r>
          <w:fldChar w:fldCharType="separate"/>
        </w:r>
        <w:r w:rsidR="006F7C09">
          <w:rPr>
            <w:noProof/>
          </w:rPr>
          <w:t>1</w:t>
        </w:r>
        <w:r>
          <w:fldChar w:fldCharType="end"/>
        </w:r>
      </w:p>
    </w:sdtContent>
  </w:sdt>
  <w:p w14:paraId="492C5B11" w14:textId="77777777" w:rsidR="00D233B7" w:rsidRDefault="00D233B7">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034D" w14:textId="77777777" w:rsidR="00170477" w:rsidRDefault="00170477">
      <w:r>
        <w:separator/>
      </w:r>
    </w:p>
  </w:footnote>
  <w:footnote w:type="continuationSeparator" w:id="0">
    <w:p w14:paraId="50FD3439" w14:textId="77777777" w:rsidR="00170477" w:rsidRDefault="00170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ED1"/>
    <w:multiLevelType w:val="multilevel"/>
    <w:tmpl w:val="C23E3A36"/>
    <w:lvl w:ilvl="0">
      <w:start w:val="14"/>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1301" w:hanging="209"/>
      </w:pPr>
      <w:rPr>
        <w:rFonts w:ascii="Times New Roman" w:eastAsia="Times New Roman" w:hAnsi="Times New Roman" w:cs="Times New Roman" w:hint="default"/>
        <w:spacing w:val="-25"/>
        <w:w w:val="99"/>
        <w:sz w:val="24"/>
        <w:szCs w:val="24"/>
        <w:lang w:val="ru-RU" w:eastAsia="en-US" w:bidi="ar-SA"/>
      </w:rPr>
    </w:lvl>
    <w:lvl w:ilvl="3">
      <w:numFmt w:val="bullet"/>
      <w:lvlText w:val="•"/>
      <w:lvlJc w:val="left"/>
      <w:pPr>
        <w:ind w:left="4169" w:hanging="209"/>
      </w:pPr>
      <w:rPr>
        <w:rFonts w:hint="default"/>
        <w:lang w:val="ru-RU" w:eastAsia="en-US" w:bidi="ar-SA"/>
      </w:rPr>
    </w:lvl>
    <w:lvl w:ilvl="4">
      <w:numFmt w:val="bullet"/>
      <w:lvlText w:val="•"/>
      <w:lvlJc w:val="left"/>
      <w:pPr>
        <w:ind w:left="5126" w:hanging="209"/>
      </w:pPr>
      <w:rPr>
        <w:rFonts w:hint="default"/>
        <w:lang w:val="ru-RU" w:eastAsia="en-US" w:bidi="ar-SA"/>
      </w:rPr>
    </w:lvl>
    <w:lvl w:ilvl="5">
      <w:numFmt w:val="bullet"/>
      <w:lvlText w:val="•"/>
      <w:lvlJc w:val="left"/>
      <w:pPr>
        <w:ind w:left="6083" w:hanging="209"/>
      </w:pPr>
      <w:rPr>
        <w:rFonts w:hint="default"/>
        <w:lang w:val="ru-RU" w:eastAsia="en-US" w:bidi="ar-SA"/>
      </w:rPr>
    </w:lvl>
    <w:lvl w:ilvl="6">
      <w:numFmt w:val="bullet"/>
      <w:lvlText w:val="•"/>
      <w:lvlJc w:val="left"/>
      <w:pPr>
        <w:ind w:left="7039" w:hanging="209"/>
      </w:pPr>
      <w:rPr>
        <w:rFonts w:hint="default"/>
        <w:lang w:val="ru-RU" w:eastAsia="en-US" w:bidi="ar-SA"/>
      </w:rPr>
    </w:lvl>
    <w:lvl w:ilvl="7">
      <w:numFmt w:val="bullet"/>
      <w:lvlText w:val="•"/>
      <w:lvlJc w:val="left"/>
      <w:pPr>
        <w:ind w:left="7996" w:hanging="209"/>
      </w:pPr>
      <w:rPr>
        <w:rFonts w:hint="default"/>
        <w:lang w:val="ru-RU" w:eastAsia="en-US" w:bidi="ar-SA"/>
      </w:rPr>
    </w:lvl>
    <w:lvl w:ilvl="8">
      <w:numFmt w:val="bullet"/>
      <w:lvlText w:val="•"/>
      <w:lvlJc w:val="left"/>
      <w:pPr>
        <w:ind w:left="8953" w:hanging="209"/>
      </w:pPr>
      <w:rPr>
        <w:rFonts w:hint="default"/>
        <w:lang w:val="ru-RU" w:eastAsia="en-US" w:bidi="ar-SA"/>
      </w:rPr>
    </w:lvl>
  </w:abstractNum>
  <w:abstractNum w:abstractNumId="1" w15:restartNumberingAfterBreak="0">
    <w:nsid w:val="0D4A092B"/>
    <w:multiLevelType w:val="multilevel"/>
    <w:tmpl w:val="A208BF4C"/>
    <w:lvl w:ilvl="0">
      <w:start w:val="13"/>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start w:val="1"/>
      <w:numFmt w:val="decimal"/>
      <w:lvlText w:val="%1.%2.%3."/>
      <w:lvlJc w:val="left"/>
      <w:pPr>
        <w:ind w:left="1301"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2" w15:restartNumberingAfterBreak="0">
    <w:nsid w:val="10D73F7A"/>
    <w:multiLevelType w:val="multilevel"/>
    <w:tmpl w:val="4EB03B60"/>
    <w:lvl w:ilvl="0">
      <w:start w:val="6"/>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3"/>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3" w15:restartNumberingAfterBreak="0">
    <w:nsid w:val="160F6D08"/>
    <w:multiLevelType w:val="multilevel"/>
    <w:tmpl w:val="64BE4998"/>
    <w:lvl w:ilvl="0">
      <w:start w:val="15"/>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4" w15:restartNumberingAfterBreak="0">
    <w:nsid w:val="2013261F"/>
    <w:multiLevelType w:val="multilevel"/>
    <w:tmpl w:val="74E286B2"/>
    <w:lvl w:ilvl="0">
      <w:start w:val="9"/>
      <w:numFmt w:val="decimal"/>
      <w:lvlText w:val="%1."/>
      <w:lvlJc w:val="left"/>
      <w:pPr>
        <w:ind w:left="360" w:hanging="360"/>
      </w:pPr>
      <w:rPr>
        <w:rFonts w:hint="default"/>
      </w:rPr>
    </w:lvl>
    <w:lvl w:ilvl="1">
      <w:start w:val="5"/>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5" w15:restartNumberingAfterBreak="0">
    <w:nsid w:val="203B31D2"/>
    <w:multiLevelType w:val="hybridMultilevel"/>
    <w:tmpl w:val="E1AC315A"/>
    <w:lvl w:ilvl="0" w:tplc="BC6E53A6">
      <w:start w:val="1"/>
      <w:numFmt w:val="decimal"/>
      <w:lvlText w:val="%1."/>
      <w:lvlJc w:val="left"/>
      <w:pPr>
        <w:ind w:left="4961" w:hanging="708"/>
        <w:jc w:val="right"/>
      </w:pPr>
      <w:rPr>
        <w:rFonts w:ascii="Times New Roman" w:eastAsia="Times New Roman" w:hAnsi="Times New Roman" w:cs="Times New Roman" w:hint="default"/>
        <w:b/>
        <w:bCs/>
        <w:spacing w:val="-3"/>
        <w:w w:val="100"/>
        <w:sz w:val="24"/>
        <w:szCs w:val="24"/>
        <w:lang w:val="ru-RU" w:eastAsia="en-US" w:bidi="ar-SA"/>
      </w:rPr>
    </w:lvl>
    <w:lvl w:ilvl="1" w:tplc="7602BBCC">
      <w:numFmt w:val="bullet"/>
      <w:lvlText w:val="•"/>
      <w:lvlJc w:val="left"/>
      <w:pPr>
        <w:ind w:left="4884" w:hanging="708"/>
      </w:pPr>
      <w:rPr>
        <w:rFonts w:hint="default"/>
        <w:lang w:val="ru-RU" w:eastAsia="en-US" w:bidi="ar-SA"/>
      </w:rPr>
    </w:lvl>
    <w:lvl w:ilvl="2" w:tplc="026C36D8">
      <w:numFmt w:val="bullet"/>
      <w:lvlText w:val="•"/>
      <w:lvlJc w:val="left"/>
      <w:pPr>
        <w:ind w:left="5549" w:hanging="708"/>
      </w:pPr>
      <w:rPr>
        <w:rFonts w:hint="default"/>
        <w:lang w:val="ru-RU" w:eastAsia="en-US" w:bidi="ar-SA"/>
      </w:rPr>
    </w:lvl>
    <w:lvl w:ilvl="3" w:tplc="79B0E0CE">
      <w:numFmt w:val="bullet"/>
      <w:lvlText w:val="•"/>
      <w:lvlJc w:val="left"/>
      <w:pPr>
        <w:ind w:left="6213" w:hanging="708"/>
      </w:pPr>
      <w:rPr>
        <w:rFonts w:hint="default"/>
        <w:lang w:val="ru-RU" w:eastAsia="en-US" w:bidi="ar-SA"/>
      </w:rPr>
    </w:lvl>
    <w:lvl w:ilvl="4" w:tplc="FAA64D56">
      <w:numFmt w:val="bullet"/>
      <w:lvlText w:val="•"/>
      <w:lvlJc w:val="left"/>
      <w:pPr>
        <w:ind w:left="6878" w:hanging="708"/>
      </w:pPr>
      <w:rPr>
        <w:rFonts w:hint="default"/>
        <w:lang w:val="ru-RU" w:eastAsia="en-US" w:bidi="ar-SA"/>
      </w:rPr>
    </w:lvl>
    <w:lvl w:ilvl="5" w:tplc="63842732">
      <w:numFmt w:val="bullet"/>
      <w:lvlText w:val="•"/>
      <w:lvlJc w:val="left"/>
      <w:pPr>
        <w:ind w:left="7543" w:hanging="708"/>
      </w:pPr>
      <w:rPr>
        <w:rFonts w:hint="default"/>
        <w:lang w:val="ru-RU" w:eastAsia="en-US" w:bidi="ar-SA"/>
      </w:rPr>
    </w:lvl>
    <w:lvl w:ilvl="6" w:tplc="23D052CE">
      <w:numFmt w:val="bullet"/>
      <w:lvlText w:val="•"/>
      <w:lvlJc w:val="left"/>
      <w:pPr>
        <w:ind w:left="8207" w:hanging="708"/>
      </w:pPr>
      <w:rPr>
        <w:rFonts w:hint="default"/>
        <w:lang w:val="ru-RU" w:eastAsia="en-US" w:bidi="ar-SA"/>
      </w:rPr>
    </w:lvl>
    <w:lvl w:ilvl="7" w:tplc="127EC600">
      <w:numFmt w:val="bullet"/>
      <w:lvlText w:val="•"/>
      <w:lvlJc w:val="left"/>
      <w:pPr>
        <w:ind w:left="8872" w:hanging="708"/>
      </w:pPr>
      <w:rPr>
        <w:rFonts w:hint="default"/>
        <w:lang w:val="ru-RU" w:eastAsia="en-US" w:bidi="ar-SA"/>
      </w:rPr>
    </w:lvl>
    <w:lvl w:ilvl="8" w:tplc="6D861092">
      <w:numFmt w:val="bullet"/>
      <w:lvlText w:val="•"/>
      <w:lvlJc w:val="left"/>
      <w:pPr>
        <w:ind w:left="9537" w:hanging="708"/>
      </w:pPr>
      <w:rPr>
        <w:rFonts w:hint="default"/>
        <w:lang w:val="ru-RU" w:eastAsia="en-US" w:bidi="ar-SA"/>
      </w:rPr>
    </w:lvl>
  </w:abstractNum>
  <w:abstractNum w:abstractNumId="6" w15:restartNumberingAfterBreak="0">
    <w:nsid w:val="26217E1C"/>
    <w:multiLevelType w:val="multilevel"/>
    <w:tmpl w:val="AD38B06E"/>
    <w:lvl w:ilvl="0">
      <w:start w:val="8"/>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7" w15:restartNumberingAfterBreak="0">
    <w:nsid w:val="2C9C07F0"/>
    <w:multiLevelType w:val="multilevel"/>
    <w:tmpl w:val="19064008"/>
    <w:lvl w:ilvl="0">
      <w:start w:val="9"/>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8" w15:restartNumberingAfterBreak="0">
    <w:nsid w:val="39605EDA"/>
    <w:multiLevelType w:val="hybridMultilevel"/>
    <w:tmpl w:val="22EE4D6E"/>
    <w:lvl w:ilvl="0" w:tplc="03AC2424">
      <w:numFmt w:val="bullet"/>
      <w:lvlText w:val="-"/>
      <w:lvlJc w:val="left"/>
      <w:pPr>
        <w:ind w:left="1301" w:hanging="128"/>
      </w:pPr>
      <w:rPr>
        <w:rFonts w:ascii="Times New Roman" w:eastAsia="Times New Roman" w:hAnsi="Times New Roman" w:cs="Times New Roman" w:hint="default"/>
        <w:w w:val="99"/>
        <w:sz w:val="24"/>
        <w:szCs w:val="24"/>
        <w:lang w:val="ru-RU" w:eastAsia="en-US" w:bidi="ar-SA"/>
      </w:rPr>
    </w:lvl>
    <w:lvl w:ilvl="1" w:tplc="FC02652A">
      <w:numFmt w:val="bullet"/>
      <w:lvlText w:val="•"/>
      <w:lvlJc w:val="left"/>
      <w:pPr>
        <w:ind w:left="2256" w:hanging="128"/>
      </w:pPr>
      <w:rPr>
        <w:rFonts w:hint="default"/>
        <w:lang w:val="ru-RU" w:eastAsia="en-US" w:bidi="ar-SA"/>
      </w:rPr>
    </w:lvl>
    <w:lvl w:ilvl="2" w:tplc="84A4FA1E">
      <w:numFmt w:val="bullet"/>
      <w:lvlText w:val="•"/>
      <w:lvlJc w:val="left"/>
      <w:pPr>
        <w:ind w:left="3213" w:hanging="128"/>
      </w:pPr>
      <w:rPr>
        <w:rFonts w:hint="default"/>
        <w:lang w:val="ru-RU" w:eastAsia="en-US" w:bidi="ar-SA"/>
      </w:rPr>
    </w:lvl>
    <w:lvl w:ilvl="3" w:tplc="FF7AA5F8">
      <w:numFmt w:val="bullet"/>
      <w:lvlText w:val="•"/>
      <w:lvlJc w:val="left"/>
      <w:pPr>
        <w:ind w:left="4169" w:hanging="128"/>
      </w:pPr>
      <w:rPr>
        <w:rFonts w:hint="default"/>
        <w:lang w:val="ru-RU" w:eastAsia="en-US" w:bidi="ar-SA"/>
      </w:rPr>
    </w:lvl>
    <w:lvl w:ilvl="4" w:tplc="B582B510">
      <w:numFmt w:val="bullet"/>
      <w:lvlText w:val="•"/>
      <w:lvlJc w:val="left"/>
      <w:pPr>
        <w:ind w:left="5126" w:hanging="128"/>
      </w:pPr>
      <w:rPr>
        <w:rFonts w:hint="default"/>
        <w:lang w:val="ru-RU" w:eastAsia="en-US" w:bidi="ar-SA"/>
      </w:rPr>
    </w:lvl>
    <w:lvl w:ilvl="5" w:tplc="D640EF8E">
      <w:numFmt w:val="bullet"/>
      <w:lvlText w:val="•"/>
      <w:lvlJc w:val="left"/>
      <w:pPr>
        <w:ind w:left="6083" w:hanging="128"/>
      </w:pPr>
      <w:rPr>
        <w:rFonts w:hint="default"/>
        <w:lang w:val="ru-RU" w:eastAsia="en-US" w:bidi="ar-SA"/>
      </w:rPr>
    </w:lvl>
    <w:lvl w:ilvl="6" w:tplc="E4646A24">
      <w:numFmt w:val="bullet"/>
      <w:lvlText w:val="•"/>
      <w:lvlJc w:val="left"/>
      <w:pPr>
        <w:ind w:left="7039" w:hanging="128"/>
      </w:pPr>
      <w:rPr>
        <w:rFonts w:hint="default"/>
        <w:lang w:val="ru-RU" w:eastAsia="en-US" w:bidi="ar-SA"/>
      </w:rPr>
    </w:lvl>
    <w:lvl w:ilvl="7" w:tplc="79702662">
      <w:numFmt w:val="bullet"/>
      <w:lvlText w:val="•"/>
      <w:lvlJc w:val="left"/>
      <w:pPr>
        <w:ind w:left="7996" w:hanging="128"/>
      </w:pPr>
      <w:rPr>
        <w:rFonts w:hint="default"/>
        <w:lang w:val="ru-RU" w:eastAsia="en-US" w:bidi="ar-SA"/>
      </w:rPr>
    </w:lvl>
    <w:lvl w:ilvl="8" w:tplc="E918BFD8">
      <w:numFmt w:val="bullet"/>
      <w:lvlText w:val="•"/>
      <w:lvlJc w:val="left"/>
      <w:pPr>
        <w:ind w:left="8953" w:hanging="128"/>
      </w:pPr>
      <w:rPr>
        <w:rFonts w:hint="default"/>
        <w:lang w:val="ru-RU" w:eastAsia="en-US" w:bidi="ar-SA"/>
      </w:rPr>
    </w:lvl>
  </w:abstractNum>
  <w:abstractNum w:abstractNumId="9" w15:restartNumberingAfterBreak="0">
    <w:nsid w:val="3D047FBD"/>
    <w:multiLevelType w:val="multilevel"/>
    <w:tmpl w:val="F9943878"/>
    <w:lvl w:ilvl="0">
      <w:start w:val="4"/>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7"/>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0" w15:restartNumberingAfterBreak="0">
    <w:nsid w:val="4FFE028C"/>
    <w:multiLevelType w:val="multilevel"/>
    <w:tmpl w:val="B1C6A85A"/>
    <w:lvl w:ilvl="0">
      <w:start w:val="2"/>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4"/>
        <w:w w:val="100"/>
        <w:sz w:val="24"/>
        <w:szCs w:val="24"/>
        <w:lang w:val="ru-RU" w:eastAsia="en-US" w:bidi="ar-SA"/>
      </w:rPr>
    </w:lvl>
    <w:lvl w:ilvl="2">
      <w:numFmt w:val="bullet"/>
      <w:lvlText w:val="-"/>
      <w:lvlJc w:val="left"/>
      <w:pPr>
        <w:ind w:left="1301" w:hanging="15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69" w:hanging="156"/>
      </w:pPr>
      <w:rPr>
        <w:rFonts w:hint="default"/>
        <w:lang w:val="ru-RU" w:eastAsia="en-US" w:bidi="ar-SA"/>
      </w:rPr>
    </w:lvl>
    <w:lvl w:ilvl="4">
      <w:numFmt w:val="bullet"/>
      <w:lvlText w:val="•"/>
      <w:lvlJc w:val="left"/>
      <w:pPr>
        <w:ind w:left="5126" w:hanging="156"/>
      </w:pPr>
      <w:rPr>
        <w:rFonts w:hint="default"/>
        <w:lang w:val="ru-RU" w:eastAsia="en-US" w:bidi="ar-SA"/>
      </w:rPr>
    </w:lvl>
    <w:lvl w:ilvl="5">
      <w:numFmt w:val="bullet"/>
      <w:lvlText w:val="•"/>
      <w:lvlJc w:val="left"/>
      <w:pPr>
        <w:ind w:left="6083" w:hanging="156"/>
      </w:pPr>
      <w:rPr>
        <w:rFonts w:hint="default"/>
        <w:lang w:val="ru-RU" w:eastAsia="en-US" w:bidi="ar-SA"/>
      </w:rPr>
    </w:lvl>
    <w:lvl w:ilvl="6">
      <w:numFmt w:val="bullet"/>
      <w:lvlText w:val="•"/>
      <w:lvlJc w:val="left"/>
      <w:pPr>
        <w:ind w:left="7039" w:hanging="156"/>
      </w:pPr>
      <w:rPr>
        <w:rFonts w:hint="default"/>
        <w:lang w:val="ru-RU" w:eastAsia="en-US" w:bidi="ar-SA"/>
      </w:rPr>
    </w:lvl>
    <w:lvl w:ilvl="7">
      <w:numFmt w:val="bullet"/>
      <w:lvlText w:val="•"/>
      <w:lvlJc w:val="left"/>
      <w:pPr>
        <w:ind w:left="7996" w:hanging="156"/>
      </w:pPr>
      <w:rPr>
        <w:rFonts w:hint="default"/>
        <w:lang w:val="ru-RU" w:eastAsia="en-US" w:bidi="ar-SA"/>
      </w:rPr>
    </w:lvl>
    <w:lvl w:ilvl="8">
      <w:numFmt w:val="bullet"/>
      <w:lvlText w:val="•"/>
      <w:lvlJc w:val="left"/>
      <w:pPr>
        <w:ind w:left="8953" w:hanging="156"/>
      </w:pPr>
      <w:rPr>
        <w:rFonts w:hint="default"/>
        <w:lang w:val="ru-RU" w:eastAsia="en-US" w:bidi="ar-SA"/>
      </w:rPr>
    </w:lvl>
  </w:abstractNum>
  <w:abstractNum w:abstractNumId="11" w15:restartNumberingAfterBreak="0">
    <w:nsid w:val="51E92D22"/>
    <w:multiLevelType w:val="multilevel"/>
    <w:tmpl w:val="2FFE88F4"/>
    <w:lvl w:ilvl="0">
      <w:start w:val="5"/>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30"/>
        <w:w w:val="100"/>
        <w:sz w:val="24"/>
        <w:szCs w:val="24"/>
        <w:lang w:val="ru-RU" w:eastAsia="en-US" w:bidi="ar-SA"/>
      </w:rPr>
    </w:lvl>
    <w:lvl w:ilvl="2">
      <w:start w:val="1"/>
      <w:numFmt w:val="decimal"/>
      <w:lvlText w:val="%1.%2.%3."/>
      <w:lvlJc w:val="left"/>
      <w:pPr>
        <w:ind w:left="2009" w:hanging="708"/>
      </w:pPr>
      <w:rPr>
        <w:rFonts w:ascii="Times New Roman" w:eastAsia="Times New Roman" w:hAnsi="Times New Roman" w:cs="Times New Roman" w:hint="default"/>
        <w:spacing w:val="-13"/>
        <w:w w:val="100"/>
        <w:sz w:val="24"/>
        <w:szCs w:val="24"/>
        <w:lang w:val="ru-RU" w:eastAsia="en-US" w:bidi="ar-SA"/>
      </w:rPr>
    </w:lvl>
    <w:lvl w:ilvl="3">
      <w:numFmt w:val="bullet"/>
      <w:lvlText w:val="•"/>
      <w:lvlJc w:val="left"/>
      <w:pPr>
        <w:ind w:left="3970" w:hanging="708"/>
      </w:pPr>
      <w:rPr>
        <w:rFonts w:hint="default"/>
        <w:lang w:val="ru-RU" w:eastAsia="en-US" w:bidi="ar-SA"/>
      </w:rPr>
    </w:lvl>
    <w:lvl w:ilvl="4">
      <w:numFmt w:val="bullet"/>
      <w:lvlText w:val="•"/>
      <w:lvlJc w:val="left"/>
      <w:pPr>
        <w:ind w:left="4955" w:hanging="708"/>
      </w:pPr>
      <w:rPr>
        <w:rFonts w:hint="default"/>
        <w:lang w:val="ru-RU" w:eastAsia="en-US" w:bidi="ar-SA"/>
      </w:rPr>
    </w:lvl>
    <w:lvl w:ilvl="5">
      <w:numFmt w:val="bullet"/>
      <w:lvlText w:val="•"/>
      <w:lvlJc w:val="left"/>
      <w:pPr>
        <w:ind w:left="5940" w:hanging="708"/>
      </w:pPr>
      <w:rPr>
        <w:rFonts w:hint="default"/>
        <w:lang w:val="ru-RU" w:eastAsia="en-US" w:bidi="ar-SA"/>
      </w:rPr>
    </w:lvl>
    <w:lvl w:ilvl="6">
      <w:numFmt w:val="bullet"/>
      <w:lvlText w:val="•"/>
      <w:lvlJc w:val="left"/>
      <w:pPr>
        <w:ind w:left="6925" w:hanging="708"/>
      </w:pPr>
      <w:rPr>
        <w:rFonts w:hint="default"/>
        <w:lang w:val="ru-RU" w:eastAsia="en-US" w:bidi="ar-SA"/>
      </w:rPr>
    </w:lvl>
    <w:lvl w:ilvl="7">
      <w:numFmt w:val="bullet"/>
      <w:lvlText w:val="•"/>
      <w:lvlJc w:val="left"/>
      <w:pPr>
        <w:ind w:left="7910" w:hanging="708"/>
      </w:pPr>
      <w:rPr>
        <w:rFonts w:hint="default"/>
        <w:lang w:val="ru-RU" w:eastAsia="en-US" w:bidi="ar-SA"/>
      </w:rPr>
    </w:lvl>
    <w:lvl w:ilvl="8">
      <w:numFmt w:val="bullet"/>
      <w:lvlText w:val="•"/>
      <w:lvlJc w:val="left"/>
      <w:pPr>
        <w:ind w:left="8896" w:hanging="708"/>
      </w:pPr>
      <w:rPr>
        <w:rFonts w:hint="default"/>
        <w:lang w:val="ru-RU" w:eastAsia="en-US" w:bidi="ar-SA"/>
      </w:rPr>
    </w:lvl>
  </w:abstractNum>
  <w:abstractNum w:abstractNumId="12" w15:restartNumberingAfterBreak="0">
    <w:nsid w:val="53B631DE"/>
    <w:multiLevelType w:val="multilevel"/>
    <w:tmpl w:val="5F98AC9C"/>
    <w:lvl w:ilvl="0">
      <w:start w:val="12"/>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3" w15:restartNumberingAfterBreak="0">
    <w:nsid w:val="5D62446C"/>
    <w:multiLevelType w:val="multilevel"/>
    <w:tmpl w:val="83605932"/>
    <w:lvl w:ilvl="0">
      <w:start w:val="11"/>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4" w15:restartNumberingAfterBreak="0">
    <w:nsid w:val="630A3378"/>
    <w:multiLevelType w:val="multilevel"/>
    <w:tmpl w:val="62A4BA0E"/>
    <w:lvl w:ilvl="0">
      <w:start w:val="10"/>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5" w15:restartNumberingAfterBreak="0">
    <w:nsid w:val="67364366"/>
    <w:multiLevelType w:val="multilevel"/>
    <w:tmpl w:val="43A440D0"/>
    <w:lvl w:ilvl="0">
      <w:start w:val="3"/>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6" w15:restartNumberingAfterBreak="0">
    <w:nsid w:val="770434E4"/>
    <w:multiLevelType w:val="multilevel"/>
    <w:tmpl w:val="5836A8B2"/>
    <w:lvl w:ilvl="0">
      <w:start w:val="1"/>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b w:val="0"/>
        <w:spacing w:val="-28"/>
        <w:w w:val="99"/>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abstractNum w:abstractNumId="17" w15:restartNumberingAfterBreak="0">
    <w:nsid w:val="7AE8570E"/>
    <w:multiLevelType w:val="multilevel"/>
    <w:tmpl w:val="13620974"/>
    <w:lvl w:ilvl="0">
      <w:start w:val="9"/>
      <w:numFmt w:val="decimal"/>
      <w:lvlText w:val="%1"/>
      <w:lvlJc w:val="left"/>
      <w:pPr>
        <w:ind w:left="360" w:hanging="360"/>
      </w:pPr>
      <w:rPr>
        <w:rFonts w:hint="default"/>
      </w:rPr>
    </w:lvl>
    <w:lvl w:ilvl="1">
      <w:start w:val="4"/>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18" w15:restartNumberingAfterBreak="0">
    <w:nsid w:val="7F25783A"/>
    <w:multiLevelType w:val="multilevel"/>
    <w:tmpl w:val="0D2A891A"/>
    <w:lvl w:ilvl="0">
      <w:start w:val="7"/>
      <w:numFmt w:val="decimal"/>
      <w:lvlText w:val="%1"/>
      <w:lvlJc w:val="left"/>
      <w:pPr>
        <w:ind w:left="1301" w:hanging="709"/>
      </w:pPr>
      <w:rPr>
        <w:rFonts w:hint="default"/>
        <w:lang w:val="ru-RU" w:eastAsia="en-US" w:bidi="ar-SA"/>
      </w:rPr>
    </w:lvl>
    <w:lvl w:ilvl="1">
      <w:start w:val="1"/>
      <w:numFmt w:val="decimal"/>
      <w:lvlText w:val="%1.%2."/>
      <w:lvlJc w:val="left"/>
      <w:pPr>
        <w:ind w:left="1301" w:hanging="709"/>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3213" w:hanging="709"/>
      </w:pPr>
      <w:rPr>
        <w:rFonts w:hint="default"/>
        <w:lang w:val="ru-RU" w:eastAsia="en-US" w:bidi="ar-SA"/>
      </w:rPr>
    </w:lvl>
    <w:lvl w:ilvl="3">
      <w:numFmt w:val="bullet"/>
      <w:lvlText w:val="•"/>
      <w:lvlJc w:val="left"/>
      <w:pPr>
        <w:ind w:left="4169" w:hanging="709"/>
      </w:pPr>
      <w:rPr>
        <w:rFonts w:hint="default"/>
        <w:lang w:val="ru-RU" w:eastAsia="en-US" w:bidi="ar-SA"/>
      </w:rPr>
    </w:lvl>
    <w:lvl w:ilvl="4">
      <w:numFmt w:val="bullet"/>
      <w:lvlText w:val="•"/>
      <w:lvlJc w:val="left"/>
      <w:pPr>
        <w:ind w:left="5126" w:hanging="709"/>
      </w:pPr>
      <w:rPr>
        <w:rFonts w:hint="default"/>
        <w:lang w:val="ru-RU" w:eastAsia="en-US" w:bidi="ar-SA"/>
      </w:rPr>
    </w:lvl>
    <w:lvl w:ilvl="5">
      <w:numFmt w:val="bullet"/>
      <w:lvlText w:val="•"/>
      <w:lvlJc w:val="left"/>
      <w:pPr>
        <w:ind w:left="6083" w:hanging="709"/>
      </w:pPr>
      <w:rPr>
        <w:rFonts w:hint="default"/>
        <w:lang w:val="ru-RU" w:eastAsia="en-US" w:bidi="ar-SA"/>
      </w:rPr>
    </w:lvl>
    <w:lvl w:ilvl="6">
      <w:numFmt w:val="bullet"/>
      <w:lvlText w:val="•"/>
      <w:lvlJc w:val="left"/>
      <w:pPr>
        <w:ind w:left="7039" w:hanging="709"/>
      </w:pPr>
      <w:rPr>
        <w:rFonts w:hint="default"/>
        <w:lang w:val="ru-RU" w:eastAsia="en-US" w:bidi="ar-SA"/>
      </w:rPr>
    </w:lvl>
    <w:lvl w:ilvl="7">
      <w:numFmt w:val="bullet"/>
      <w:lvlText w:val="•"/>
      <w:lvlJc w:val="left"/>
      <w:pPr>
        <w:ind w:left="7996" w:hanging="709"/>
      </w:pPr>
      <w:rPr>
        <w:rFonts w:hint="default"/>
        <w:lang w:val="ru-RU" w:eastAsia="en-US" w:bidi="ar-SA"/>
      </w:rPr>
    </w:lvl>
    <w:lvl w:ilvl="8">
      <w:numFmt w:val="bullet"/>
      <w:lvlText w:val="•"/>
      <w:lvlJc w:val="left"/>
      <w:pPr>
        <w:ind w:left="8953" w:hanging="709"/>
      </w:pPr>
      <w:rPr>
        <w:rFonts w:hint="default"/>
        <w:lang w:val="ru-RU" w:eastAsia="en-US" w:bidi="ar-SA"/>
      </w:rPr>
    </w:lvl>
  </w:abstractNum>
  <w:num w:numId="1">
    <w:abstractNumId w:val="3"/>
  </w:num>
  <w:num w:numId="2">
    <w:abstractNumId w:val="0"/>
  </w:num>
  <w:num w:numId="3">
    <w:abstractNumId w:val="1"/>
  </w:num>
  <w:num w:numId="4">
    <w:abstractNumId w:val="12"/>
  </w:num>
  <w:num w:numId="5">
    <w:abstractNumId w:val="13"/>
  </w:num>
  <w:num w:numId="6">
    <w:abstractNumId w:val="14"/>
  </w:num>
  <w:num w:numId="7">
    <w:abstractNumId w:val="7"/>
  </w:num>
  <w:num w:numId="8">
    <w:abstractNumId w:val="6"/>
  </w:num>
  <w:num w:numId="9">
    <w:abstractNumId w:val="18"/>
  </w:num>
  <w:num w:numId="10">
    <w:abstractNumId w:val="2"/>
  </w:num>
  <w:num w:numId="11">
    <w:abstractNumId w:val="11"/>
  </w:num>
  <w:num w:numId="12">
    <w:abstractNumId w:val="8"/>
  </w:num>
  <w:num w:numId="13">
    <w:abstractNumId w:val="9"/>
  </w:num>
  <w:num w:numId="14">
    <w:abstractNumId w:val="15"/>
  </w:num>
  <w:num w:numId="15">
    <w:abstractNumId w:val="10"/>
  </w:num>
  <w:num w:numId="16">
    <w:abstractNumId w:val="16"/>
  </w:num>
  <w:num w:numId="17">
    <w:abstractNumId w:val="5"/>
  </w:num>
  <w:num w:numId="18">
    <w:abstractNumId w:val="1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номарева Альбина Васильевна">
    <w15:presenceInfo w15:providerId="None" w15:userId="Пономарева Альбина Васи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22"/>
    <w:rsid w:val="00004298"/>
    <w:rsid w:val="0001066D"/>
    <w:rsid w:val="00023413"/>
    <w:rsid w:val="000438EC"/>
    <w:rsid w:val="000553BE"/>
    <w:rsid w:val="000675A7"/>
    <w:rsid w:val="000735D4"/>
    <w:rsid w:val="000A0FE3"/>
    <w:rsid w:val="000B46B6"/>
    <w:rsid w:val="000C1CD6"/>
    <w:rsid w:val="000D028C"/>
    <w:rsid w:val="000D36B6"/>
    <w:rsid w:val="000F1784"/>
    <w:rsid w:val="00115AE9"/>
    <w:rsid w:val="0013116F"/>
    <w:rsid w:val="001411A4"/>
    <w:rsid w:val="00170477"/>
    <w:rsid w:val="0017467B"/>
    <w:rsid w:val="00184091"/>
    <w:rsid w:val="00193423"/>
    <w:rsid w:val="001A04D1"/>
    <w:rsid w:val="001A4A17"/>
    <w:rsid w:val="001E3768"/>
    <w:rsid w:val="001E6EB2"/>
    <w:rsid w:val="001F5DE7"/>
    <w:rsid w:val="00203910"/>
    <w:rsid w:val="00221177"/>
    <w:rsid w:val="002263DB"/>
    <w:rsid w:val="00251991"/>
    <w:rsid w:val="0025353B"/>
    <w:rsid w:val="00272DEF"/>
    <w:rsid w:val="00281BCA"/>
    <w:rsid w:val="00291151"/>
    <w:rsid w:val="002C0262"/>
    <w:rsid w:val="002C5949"/>
    <w:rsid w:val="002F2D67"/>
    <w:rsid w:val="002F37E3"/>
    <w:rsid w:val="00336E7E"/>
    <w:rsid w:val="0037536A"/>
    <w:rsid w:val="00396606"/>
    <w:rsid w:val="003B290F"/>
    <w:rsid w:val="003B2F70"/>
    <w:rsid w:val="003C671C"/>
    <w:rsid w:val="003E7932"/>
    <w:rsid w:val="0040463D"/>
    <w:rsid w:val="004450A4"/>
    <w:rsid w:val="00462834"/>
    <w:rsid w:val="00490B6A"/>
    <w:rsid w:val="00491CB7"/>
    <w:rsid w:val="004935F8"/>
    <w:rsid w:val="004946B0"/>
    <w:rsid w:val="004A37B8"/>
    <w:rsid w:val="004B7BDB"/>
    <w:rsid w:val="004E128F"/>
    <w:rsid w:val="004F546B"/>
    <w:rsid w:val="00504906"/>
    <w:rsid w:val="00504C53"/>
    <w:rsid w:val="00514E1A"/>
    <w:rsid w:val="00514E6A"/>
    <w:rsid w:val="005223AA"/>
    <w:rsid w:val="00524EA6"/>
    <w:rsid w:val="00533DB1"/>
    <w:rsid w:val="0056175A"/>
    <w:rsid w:val="00567FEC"/>
    <w:rsid w:val="00576A76"/>
    <w:rsid w:val="005813DC"/>
    <w:rsid w:val="00585F20"/>
    <w:rsid w:val="00596CD9"/>
    <w:rsid w:val="005A0B95"/>
    <w:rsid w:val="005A57A9"/>
    <w:rsid w:val="005A7BA1"/>
    <w:rsid w:val="005C04B2"/>
    <w:rsid w:val="005C0A6E"/>
    <w:rsid w:val="005C34EB"/>
    <w:rsid w:val="005D4AD6"/>
    <w:rsid w:val="005E2BFE"/>
    <w:rsid w:val="005E544B"/>
    <w:rsid w:val="00620DA8"/>
    <w:rsid w:val="006319AC"/>
    <w:rsid w:val="006358A8"/>
    <w:rsid w:val="00672747"/>
    <w:rsid w:val="00674851"/>
    <w:rsid w:val="006834F7"/>
    <w:rsid w:val="006C2B63"/>
    <w:rsid w:val="006C3587"/>
    <w:rsid w:val="006D1704"/>
    <w:rsid w:val="006D7B9F"/>
    <w:rsid w:val="006F0ED1"/>
    <w:rsid w:val="006F7C09"/>
    <w:rsid w:val="00700ADC"/>
    <w:rsid w:val="00732FE4"/>
    <w:rsid w:val="00764CB1"/>
    <w:rsid w:val="00787800"/>
    <w:rsid w:val="007B1D22"/>
    <w:rsid w:val="007C6B17"/>
    <w:rsid w:val="007D5685"/>
    <w:rsid w:val="007D66D6"/>
    <w:rsid w:val="007D7D1F"/>
    <w:rsid w:val="007E6FD1"/>
    <w:rsid w:val="00801D26"/>
    <w:rsid w:val="00803F15"/>
    <w:rsid w:val="00830BBE"/>
    <w:rsid w:val="00831E4D"/>
    <w:rsid w:val="00890DB9"/>
    <w:rsid w:val="008928FB"/>
    <w:rsid w:val="008A38EE"/>
    <w:rsid w:val="008D19F3"/>
    <w:rsid w:val="00902A5F"/>
    <w:rsid w:val="00911F72"/>
    <w:rsid w:val="00953D66"/>
    <w:rsid w:val="009569FC"/>
    <w:rsid w:val="009750E0"/>
    <w:rsid w:val="00977ABC"/>
    <w:rsid w:val="009A3268"/>
    <w:rsid w:val="009B21B5"/>
    <w:rsid w:val="009D4531"/>
    <w:rsid w:val="009D696D"/>
    <w:rsid w:val="009E18C0"/>
    <w:rsid w:val="009E2AD6"/>
    <w:rsid w:val="009E54AE"/>
    <w:rsid w:val="00A12325"/>
    <w:rsid w:val="00A315C6"/>
    <w:rsid w:val="00A50095"/>
    <w:rsid w:val="00A729E1"/>
    <w:rsid w:val="00A77E6C"/>
    <w:rsid w:val="00A95D74"/>
    <w:rsid w:val="00AA1F4B"/>
    <w:rsid w:val="00AB09F9"/>
    <w:rsid w:val="00AC5DBA"/>
    <w:rsid w:val="00AD3CDC"/>
    <w:rsid w:val="00B02E68"/>
    <w:rsid w:val="00B20DB7"/>
    <w:rsid w:val="00B40A03"/>
    <w:rsid w:val="00B6271C"/>
    <w:rsid w:val="00B84B0C"/>
    <w:rsid w:val="00B8777A"/>
    <w:rsid w:val="00B900E6"/>
    <w:rsid w:val="00BA1B86"/>
    <w:rsid w:val="00BB612C"/>
    <w:rsid w:val="00BD0CEB"/>
    <w:rsid w:val="00BE04C5"/>
    <w:rsid w:val="00BF2B48"/>
    <w:rsid w:val="00BF2D8A"/>
    <w:rsid w:val="00C3719C"/>
    <w:rsid w:val="00C40586"/>
    <w:rsid w:val="00C42A02"/>
    <w:rsid w:val="00C42DDD"/>
    <w:rsid w:val="00C66F5A"/>
    <w:rsid w:val="00CA034C"/>
    <w:rsid w:val="00CA389F"/>
    <w:rsid w:val="00CB4593"/>
    <w:rsid w:val="00CB4ABC"/>
    <w:rsid w:val="00CC7AAC"/>
    <w:rsid w:val="00CD6CF7"/>
    <w:rsid w:val="00D02629"/>
    <w:rsid w:val="00D0307D"/>
    <w:rsid w:val="00D124D4"/>
    <w:rsid w:val="00D1654A"/>
    <w:rsid w:val="00D17074"/>
    <w:rsid w:val="00D17922"/>
    <w:rsid w:val="00D233B7"/>
    <w:rsid w:val="00D2344C"/>
    <w:rsid w:val="00D330B5"/>
    <w:rsid w:val="00D35F84"/>
    <w:rsid w:val="00D470E7"/>
    <w:rsid w:val="00D4754E"/>
    <w:rsid w:val="00D51E11"/>
    <w:rsid w:val="00D55A3F"/>
    <w:rsid w:val="00D72F2D"/>
    <w:rsid w:val="00D9207A"/>
    <w:rsid w:val="00DA4787"/>
    <w:rsid w:val="00DB48F7"/>
    <w:rsid w:val="00DC0D14"/>
    <w:rsid w:val="00DD146A"/>
    <w:rsid w:val="00DD1B7A"/>
    <w:rsid w:val="00E1101C"/>
    <w:rsid w:val="00E20690"/>
    <w:rsid w:val="00E263DF"/>
    <w:rsid w:val="00E26B68"/>
    <w:rsid w:val="00E27022"/>
    <w:rsid w:val="00E43866"/>
    <w:rsid w:val="00E6570D"/>
    <w:rsid w:val="00E86310"/>
    <w:rsid w:val="00E91CA0"/>
    <w:rsid w:val="00EB4602"/>
    <w:rsid w:val="00EE0EBC"/>
    <w:rsid w:val="00EF02BD"/>
    <w:rsid w:val="00EF772C"/>
    <w:rsid w:val="00F22369"/>
    <w:rsid w:val="00F22ADB"/>
    <w:rsid w:val="00F22E2C"/>
    <w:rsid w:val="00F246B1"/>
    <w:rsid w:val="00F33F8D"/>
    <w:rsid w:val="00F40F35"/>
    <w:rsid w:val="00F42C36"/>
    <w:rsid w:val="00F44CE3"/>
    <w:rsid w:val="00F61EAE"/>
    <w:rsid w:val="00F85B26"/>
    <w:rsid w:val="00F93783"/>
    <w:rsid w:val="00FA2A32"/>
    <w:rsid w:val="00FA5A45"/>
    <w:rsid w:val="00FA6A63"/>
    <w:rsid w:val="00FA7FCA"/>
    <w:rsid w:val="00FB1C33"/>
    <w:rsid w:val="00FC0A5A"/>
    <w:rsid w:val="00FE6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B4253A6"/>
  <w15:docId w15:val="{B1E449D9-D131-4C17-80CC-424A523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1066D"/>
    <w:rPr>
      <w:rFonts w:ascii="Times New Roman" w:eastAsia="Times New Roman" w:hAnsi="Times New Roman" w:cs="Times New Roman"/>
      <w:lang w:val="ru-RU"/>
    </w:rPr>
  </w:style>
  <w:style w:type="paragraph" w:styleId="1">
    <w:name w:val="heading 1"/>
    <w:basedOn w:val="a"/>
    <w:uiPriority w:val="1"/>
    <w:qFormat/>
    <w:rsid w:val="0001066D"/>
    <w:pPr>
      <w:spacing w:line="274" w:lineRule="exact"/>
      <w:ind w:left="1301" w:hanging="709"/>
      <w:outlineLvl w:val="0"/>
    </w:pPr>
    <w:rPr>
      <w:b/>
      <w:bCs/>
      <w:sz w:val="24"/>
      <w:szCs w:val="24"/>
    </w:rPr>
  </w:style>
  <w:style w:type="paragraph" w:styleId="2">
    <w:name w:val="heading 2"/>
    <w:basedOn w:val="a"/>
    <w:next w:val="a"/>
    <w:link w:val="20"/>
    <w:uiPriority w:val="9"/>
    <w:semiHidden/>
    <w:unhideWhenUsed/>
    <w:qFormat/>
    <w:rsid w:val="009A32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066D"/>
    <w:tblPr>
      <w:tblInd w:w="0" w:type="dxa"/>
      <w:tblCellMar>
        <w:top w:w="0" w:type="dxa"/>
        <w:left w:w="0" w:type="dxa"/>
        <w:bottom w:w="0" w:type="dxa"/>
        <w:right w:w="0" w:type="dxa"/>
      </w:tblCellMar>
    </w:tblPr>
  </w:style>
  <w:style w:type="paragraph" w:styleId="a3">
    <w:name w:val="Body Text"/>
    <w:basedOn w:val="a"/>
    <w:uiPriority w:val="1"/>
    <w:qFormat/>
    <w:rsid w:val="0001066D"/>
    <w:pPr>
      <w:ind w:left="1301"/>
      <w:jc w:val="both"/>
    </w:pPr>
    <w:rPr>
      <w:sz w:val="24"/>
      <w:szCs w:val="24"/>
    </w:rPr>
  </w:style>
  <w:style w:type="paragraph" w:styleId="a4">
    <w:name w:val="List Paragraph"/>
    <w:basedOn w:val="a"/>
    <w:uiPriority w:val="1"/>
    <w:qFormat/>
    <w:rsid w:val="0001066D"/>
    <w:pPr>
      <w:ind w:left="1301" w:hanging="709"/>
      <w:jc w:val="both"/>
    </w:pPr>
  </w:style>
  <w:style w:type="paragraph" w:customStyle="1" w:styleId="TableParagraph">
    <w:name w:val="Table Paragraph"/>
    <w:basedOn w:val="a"/>
    <w:uiPriority w:val="1"/>
    <w:qFormat/>
    <w:rsid w:val="0001066D"/>
  </w:style>
  <w:style w:type="paragraph" w:styleId="a5">
    <w:name w:val="header"/>
    <w:basedOn w:val="a"/>
    <w:link w:val="a6"/>
    <w:uiPriority w:val="99"/>
    <w:unhideWhenUsed/>
    <w:rsid w:val="00890DB9"/>
    <w:pPr>
      <w:tabs>
        <w:tab w:val="center" w:pos="4677"/>
        <w:tab w:val="right" w:pos="9355"/>
      </w:tabs>
    </w:pPr>
  </w:style>
  <w:style w:type="character" w:customStyle="1" w:styleId="a6">
    <w:name w:val="Верхний колонтитул Знак"/>
    <w:basedOn w:val="a0"/>
    <w:link w:val="a5"/>
    <w:uiPriority w:val="99"/>
    <w:rsid w:val="00890DB9"/>
    <w:rPr>
      <w:rFonts w:ascii="Times New Roman" w:eastAsia="Times New Roman" w:hAnsi="Times New Roman" w:cs="Times New Roman"/>
      <w:lang w:val="ru-RU"/>
    </w:rPr>
  </w:style>
  <w:style w:type="paragraph" w:styleId="a7">
    <w:name w:val="footer"/>
    <w:basedOn w:val="a"/>
    <w:link w:val="a8"/>
    <w:uiPriority w:val="99"/>
    <w:unhideWhenUsed/>
    <w:rsid w:val="00890DB9"/>
    <w:pPr>
      <w:tabs>
        <w:tab w:val="center" w:pos="4677"/>
        <w:tab w:val="right" w:pos="9355"/>
      </w:tabs>
    </w:pPr>
  </w:style>
  <w:style w:type="character" w:customStyle="1" w:styleId="a8">
    <w:name w:val="Нижний колонтитул Знак"/>
    <w:basedOn w:val="a0"/>
    <w:link w:val="a7"/>
    <w:uiPriority w:val="99"/>
    <w:rsid w:val="00890DB9"/>
    <w:rPr>
      <w:rFonts w:ascii="Times New Roman" w:eastAsia="Times New Roman" w:hAnsi="Times New Roman" w:cs="Times New Roman"/>
      <w:lang w:val="ru-RU"/>
    </w:rPr>
  </w:style>
  <w:style w:type="paragraph" w:styleId="a9">
    <w:name w:val="Balloon Text"/>
    <w:basedOn w:val="a"/>
    <w:link w:val="aa"/>
    <w:uiPriority w:val="99"/>
    <w:semiHidden/>
    <w:unhideWhenUsed/>
    <w:rsid w:val="00462834"/>
    <w:rPr>
      <w:rFonts w:ascii="Tahoma" w:hAnsi="Tahoma" w:cs="Tahoma"/>
      <w:sz w:val="16"/>
      <w:szCs w:val="16"/>
    </w:rPr>
  </w:style>
  <w:style w:type="character" w:customStyle="1" w:styleId="aa">
    <w:name w:val="Текст выноски Знак"/>
    <w:basedOn w:val="a0"/>
    <w:link w:val="a9"/>
    <w:uiPriority w:val="99"/>
    <w:semiHidden/>
    <w:rsid w:val="00462834"/>
    <w:rPr>
      <w:rFonts w:ascii="Tahoma" w:eastAsia="Times New Roman" w:hAnsi="Tahoma" w:cs="Tahoma"/>
      <w:sz w:val="16"/>
      <w:szCs w:val="16"/>
      <w:lang w:val="ru-RU"/>
    </w:rPr>
  </w:style>
  <w:style w:type="character" w:styleId="ab">
    <w:name w:val="Hyperlink"/>
    <w:basedOn w:val="a0"/>
    <w:uiPriority w:val="99"/>
    <w:unhideWhenUsed/>
    <w:rsid w:val="00221177"/>
    <w:rPr>
      <w:color w:val="0000FF" w:themeColor="hyperlink"/>
      <w:u w:val="single"/>
    </w:rPr>
  </w:style>
  <w:style w:type="character" w:customStyle="1" w:styleId="20">
    <w:name w:val="Заголовок 2 Знак"/>
    <w:basedOn w:val="a0"/>
    <w:link w:val="2"/>
    <w:uiPriority w:val="9"/>
    <w:semiHidden/>
    <w:rsid w:val="009A3268"/>
    <w:rPr>
      <w:rFonts w:asciiTheme="majorHAnsi" w:eastAsiaTheme="majorEastAsia" w:hAnsiTheme="majorHAnsi" w:cstheme="majorBidi"/>
      <w:color w:val="365F91" w:themeColor="accent1" w:themeShade="BF"/>
      <w:sz w:val="26"/>
      <w:szCs w:val="26"/>
      <w:lang w:val="ru-RU"/>
    </w:rPr>
  </w:style>
  <w:style w:type="character" w:styleId="ac">
    <w:name w:val="annotation reference"/>
    <w:basedOn w:val="a0"/>
    <w:uiPriority w:val="99"/>
    <w:semiHidden/>
    <w:unhideWhenUsed/>
    <w:rsid w:val="004935F8"/>
    <w:rPr>
      <w:sz w:val="16"/>
      <w:szCs w:val="16"/>
    </w:rPr>
  </w:style>
  <w:style w:type="paragraph" w:styleId="ad">
    <w:name w:val="annotation text"/>
    <w:basedOn w:val="a"/>
    <w:link w:val="ae"/>
    <w:uiPriority w:val="99"/>
    <w:semiHidden/>
    <w:unhideWhenUsed/>
    <w:rsid w:val="004935F8"/>
    <w:rPr>
      <w:sz w:val="20"/>
      <w:szCs w:val="20"/>
    </w:rPr>
  </w:style>
  <w:style w:type="character" w:customStyle="1" w:styleId="ae">
    <w:name w:val="Текст примечания Знак"/>
    <w:basedOn w:val="a0"/>
    <w:link w:val="ad"/>
    <w:uiPriority w:val="99"/>
    <w:semiHidden/>
    <w:rsid w:val="004935F8"/>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4935F8"/>
    <w:rPr>
      <w:b/>
      <w:bCs/>
    </w:rPr>
  </w:style>
  <w:style w:type="character" w:customStyle="1" w:styleId="af0">
    <w:name w:val="Тема примечания Знак"/>
    <w:basedOn w:val="ae"/>
    <w:link w:val="af"/>
    <w:uiPriority w:val="99"/>
    <w:semiHidden/>
    <w:rsid w:val="004935F8"/>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ivos.r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ПАО Сбербанк России</Company>
  <LinksUpToDate>false</LinksUpToDate>
  <CharactersWithSpaces>40664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user</cp:lastModifiedBy>
  <cp:revision>3</cp:revision>
  <cp:lastPrinted>2020-10-22T06:45:00Z</cp:lastPrinted>
  <dcterms:created xsi:type="dcterms:W3CDTF">2022-02-24T12:06:00Z</dcterms:created>
  <dcterms:modified xsi:type="dcterms:W3CDTF">2022-02-24T12:06:00Z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2020-08-05T00:00:00Z</vt:filetime>
  </property>
</Properties>
</file>